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n-GB" w:eastAsia="en-US"/>
        </w:rPr>
        <w:id w:val="-1135474397"/>
        <w:docPartObj>
          <w:docPartGallery w:val="Cover Pages"/>
          <w:docPartUnique/>
        </w:docPartObj>
      </w:sdtPr>
      <w:sdtEndPr>
        <w:rPr>
          <w:rFonts w:ascii="Cambria" w:eastAsiaTheme="minorHAnsi" w:hAnsi="Cambria" w:cstheme="minorBidi"/>
          <w:sz w:val="36"/>
          <w:szCs w:val="36"/>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6E1994" w:rsidTr="006E1994">
            <w:sdt>
              <w:sdtPr>
                <w:rPr>
                  <w:rFonts w:asciiTheme="majorHAnsi" w:eastAsiaTheme="majorEastAsia" w:hAnsiTheme="majorHAnsi" w:cstheme="majorBidi"/>
                  <w:lang w:val="en-GB" w:eastAsia="en-US"/>
                </w:rPr>
                <w:alias w:val="Company"/>
                <w:id w:val="13406915"/>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7405" w:type="dxa"/>
                    <w:tcMar>
                      <w:top w:w="216" w:type="dxa"/>
                      <w:left w:w="115" w:type="dxa"/>
                      <w:bottom w:w="216" w:type="dxa"/>
                      <w:right w:w="115" w:type="dxa"/>
                    </w:tcMar>
                  </w:tcPr>
                  <w:p w:rsidR="006E1994" w:rsidRDefault="00934796">
                    <w:pPr>
                      <w:pStyle w:val="NoSpacing"/>
                      <w:rPr>
                        <w:rFonts w:asciiTheme="majorHAnsi" w:eastAsiaTheme="majorEastAsia" w:hAnsiTheme="majorHAnsi" w:cstheme="majorBidi"/>
                      </w:rPr>
                    </w:pPr>
                    <w:r>
                      <w:rPr>
                        <w:rFonts w:asciiTheme="majorHAnsi" w:eastAsiaTheme="majorEastAsia" w:hAnsiTheme="majorHAnsi" w:cstheme="majorBidi"/>
                        <w:lang w:val="en-SG" w:eastAsia="en-US"/>
                      </w:rPr>
                      <w:t>BCA Green Lease Toolkit:</w:t>
                    </w:r>
                  </w:p>
                </w:tc>
              </w:sdtContent>
            </w:sdt>
          </w:tr>
          <w:tr w:rsidR="006E1994" w:rsidTr="006E1994">
            <w:tc>
              <w:tcPr>
                <w:tcW w:w="7405"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6E1994" w:rsidRDefault="00934796" w:rsidP="003541B9">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lang w:val="en-SG"/>
                      </w:rPr>
                      <w:t>Office Green Schedule 2014</w:t>
                    </w:r>
                  </w:p>
                </w:sdtContent>
              </w:sdt>
            </w:tc>
          </w:tr>
          <w:tr w:rsidR="006E1994" w:rsidTr="006E1994">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6E1994" w:rsidRDefault="00934796" w:rsidP="003541B9">
                    <w:pPr>
                      <w:pStyle w:val="NoSpacing"/>
                      <w:rPr>
                        <w:rFonts w:asciiTheme="majorHAnsi" w:eastAsiaTheme="majorEastAsia" w:hAnsiTheme="majorHAnsi" w:cstheme="majorBidi"/>
                      </w:rPr>
                    </w:pPr>
                    <w:r>
                      <w:rPr>
                        <w:rFonts w:asciiTheme="majorHAnsi" w:eastAsiaTheme="majorEastAsia" w:hAnsiTheme="majorHAnsi" w:cstheme="majorBidi"/>
                        <w:lang w:val="en-SG"/>
                      </w:rPr>
                      <w:t>Version 1.0</w:t>
                    </w:r>
                  </w:p>
                </w:tc>
              </w:sdtContent>
            </w:sdt>
          </w:tr>
        </w:tbl>
        <w:p w:rsidR="006E1994" w:rsidRDefault="006E1994"/>
        <w:p w:rsidR="006E1994" w:rsidRDefault="006E1994">
          <w:r w:rsidRPr="00A11FEA">
            <w:rPr>
              <w:rFonts w:ascii="Cambria" w:hAnsi="Cambria"/>
              <w:noProof/>
              <w:sz w:val="52"/>
              <w:szCs w:val="52"/>
              <w:lang w:eastAsia="en-GB"/>
            </w:rPr>
            <w:drawing>
              <wp:inline distT="0" distB="0" distL="0" distR="0" wp14:anchorId="556EF917" wp14:editId="1D56C6AB">
                <wp:extent cx="2724150" cy="554760"/>
                <wp:effectExtent l="0" t="0" r="0" b="0"/>
                <wp:docPr id="6" name="Picture 4" descr="bca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bcalong.jpg"/>
                        <pic:cNvPicPr>
                          <a:picLocks noChangeAspect="1"/>
                        </pic:cNvPicPr>
                      </pic:nvPicPr>
                      <pic:blipFill>
                        <a:blip r:embed="rId10" cstate="screen"/>
                        <a:srcRect/>
                        <a:stretch>
                          <a:fillRect/>
                        </a:stretch>
                      </pic:blipFill>
                      <pic:spPr bwMode="auto">
                        <a:xfrm>
                          <a:off x="0" y="0"/>
                          <a:ext cx="2728881" cy="555723"/>
                        </a:xfrm>
                        <a:prstGeom prst="rect">
                          <a:avLst/>
                        </a:prstGeom>
                        <a:noFill/>
                        <a:ln w="9525">
                          <a:noFill/>
                          <a:miter lim="800000"/>
                          <a:headEnd/>
                          <a:tailEnd/>
                        </a:ln>
                      </pic:spPr>
                    </pic:pic>
                  </a:graphicData>
                </a:graphic>
              </wp:inline>
            </w:drawing>
          </w:r>
        </w:p>
        <w:tbl>
          <w:tblPr>
            <w:tblpPr w:leftFromText="187" w:rightFromText="187" w:horzAnchor="margin" w:tblpXSpec="center" w:tblpYSpec="bottom"/>
            <w:tblW w:w="4000" w:type="pct"/>
            <w:tblLook w:val="04A0" w:firstRow="1" w:lastRow="0" w:firstColumn="1" w:lastColumn="0" w:noHBand="0" w:noVBand="1"/>
          </w:tblPr>
          <w:tblGrid>
            <w:gridCol w:w="7405"/>
          </w:tblGrid>
          <w:tr w:rsidR="006E1994">
            <w:tc>
              <w:tcPr>
                <w:tcW w:w="7672" w:type="dxa"/>
                <w:tcMar>
                  <w:top w:w="216" w:type="dxa"/>
                  <w:left w:w="115" w:type="dxa"/>
                  <w:bottom w:w="216" w:type="dxa"/>
                  <w:right w:w="115" w:type="dxa"/>
                </w:tcMar>
              </w:tcPr>
              <w:p w:rsidR="006E1994" w:rsidRDefault="006E1994">
                <w:pPr>
                  <w:pStyle w:val="NoSpacing"/>
                  <w:rPr>
                    <w:color w:val="4F81BD" w:themeColor="accent1"/>
                  </w:rPr>
                </w:pPr>
              </w:p>
              <w:p w:rsidR="006E1994" w:rsidRDefault="006E1994" w:rsidP="006E1994">
                <w:pPr>
                  <w:pStyle w:val="NoSpacing"/>
                  <w:rPr>
                    <w:color w:val="4F81BD" w:themeColor="accent1"/>
                  </w:rPr>
                </w:pPr>
                <w:r>
                  <w:rPr>
                    <w:color w:val="4F81BD" w:themeColor="accent1"/>
                  </w:rPr>
                  <w:t>© Building and Construction Authority, June 2014</w:t>
                </w:r>
              </w:p>
              <w:sdt>
                <w:sdtPr>
                  <w:rPr>
                    <w:color w:val="4F81BD" w:themeColor="accent1"/>
                  </w:r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6E1994" w:rsidRDefault="00934796" w:rsidP="006E1994">
                    <w:pPr>
                      <w:pStyle w:val="NoSpacing"/>
                      <w:rPr>
                        <w:color w:val="4F81BD" w:themeColor="accent1"/>
                      </w:rPr>
                    </w:pPr>
                    <w:r>
                      <w:rPr>
                        <w:color w:val="4F81BD" w:themeColor="accent1"/>
                      </w:rPr>
                      <w:t>All rights reserved. The Green Lease Toolkit is electronically published by the Building and Construction Authority</w:t>
                    </w:r>
                  </w:p>
                </w:sdtContent>
              </w:sdt>
              <w:p w:rsidR="006E1994" w:rsidRDefault="006E1994">
                <w:pPr>
                  <w:pStyle w:val="NoSpacing"/>
                  <w:rPr>
                    <w:color w:val="4F81BD" w:themeColor="accent1"/>
                  </w:rPr>
                </w:pPr>
              </w:p>
              <w:p w:rsidR="006E1994" w:rsidRDefault="006E1994">
                <w:pPr>
                  <w:pStyle w:val="NoSpacing"/>
                  <w:rPr>
                    <w:color w:val="4F81BD" w:themeColor="accent1"/>
                  </w:rPr>
                </w:pPr>
              </w:p>
            </w:tc>
          </w:tr>
        </w:tbl>
        <w:p w:rsidR="006E1994" w:rsidRDefault="006E1994"/>
        <w:p w:rsidR="006E1994" w:rsidRDefault="006E1994">
          <w:pPr>
            <w:rPr>
              <w:rFonts w:ascii="Cambria" w:hAnsi="Cambria"/>
              <w:sz w:val="36"/>
              <w:szCs w:val="36"/>
            </w:rPr>
          </w:pPr>
          <w:r>
            <w:rPr>
              <w:rFonts w:ascii="Cambria" w:hAnsi="Cambria"/>
              <w:sz w:val="36"/>
              <w:szCs w:val="36"/>
            </w:rPr>
            <w:br w:type="page"/>
          </w:r>
        </w:p>
      </w:sdtContent>
    </w:sdt>
    <w:p w:rsidR="0014360E" w:rsidRPr="00A11FEA" w:rsidRDefault="0014360E" w:rsidP="0014360E">
      <w:pPr>
        <w:rPr>
          <w:rFonts w:ascii="Cambria" w:hAnsi="Cambria"/>
          <w:sz w:val="40"/>
          <w:szCs w:val="40"/>
        </w:rPr>
      </w:pPr>
      <w:r w:rsidRPr="00A11FEA">
        <w:rPr>
          <w:rFonts w:ascii="Cambria" w:hAnsi="Cambria"/>
          <w:sz w:val="40"/>
          <w:szCs w:val="40"/>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21"/>
      </w:tblGrid>
      <w:tr w:rsidR="0014360E" w:rsidRPr="0014360E" w:rsidTr="00564CD6">
        <w:tc>
          <w:tcPr>
            <w:tcW w:w="7621" w:type="dxa"/>
          </w:tcPr>
          <w:p w:rsidR="0014360E" w:rsidRPr="0014360E" w:rsidRDefault="0014360E" w:rsidP="00564CD6">
            <w:pPr>
              <w:spacing w:before="120" w:after="120" w:line="360" w:lineRule="auto"/>
              <w:rPr>
                <w:rFonts w:cstheme="minorHAnsi"/>
              </w:rPr>
            </w:pPr>
            <w:r w:rsidRPr="0014360E">
              <w:rPr>
                <w:rFonts w:cstheme="minorHAnsi"/>
              </w:rPr>
              <w:t>Introduction</w:t>
            </w:r>
          </w:p>
        </w:tc>
        <w:tc>
          <w:tcPr>
            <w:tcW w:w="1621" w:type="dxa"/>
          </w:tcPr>
          <w:p w:rsidR="0014360E" w:rsidRPr="0014360E" w:rsidRDefault="0014360E" w:rsidP="00564CD6">
            <w:pPr>
              <w:spacing w:before="120" w:after="120" w:line="360" w:lineRule="auto"/>
              <w:rPr>
                <w:rFonts w:cstheme="minorHAnsi"/>
              </w:rPr>
            </w:pPr>
            <w:r>
              <w:rPr>
                <w:rFonts w:cstheme="minorHAnsi"/>
              </w:rPr>
              <w:t>Page 2</w:t>
            </w:r>
          </w:p>
        </w:tc>
      </w:tr>
      <w:tr w:rsidR="0014360E" w:rsidRPr="0014360E" w:rsidTr="00564CD6">
        <w:tc>
          <w:tcPr>
            <w:tcW w:w="7621" w:type="dxa"/>
          </w:tcPr>
          <w:p w:rsidR="0014360E" w:rsidRPr="0014360E" w:rsidRDefault="0014360E" w:rsidP="00564CD6">
            <w:pPr>
              <w:spacing w:before="120" w:after="120" w:line="360" w:lineRule="auto"/>
              <w:rPr>
                <w:rFonts w:cstheme="minorHAnsi"/>
              </w:rPr>
            </w:pPr>
            <w:r w:rsidRPr="0014360E">
              <w:rPr>
                <w:rFonts w:cstheme="minorHAnsi"/>
              </w:rPr>
              <w:t>General</w:t>
            </w:r>
          </w:p>
        </w:tc>
        <w:tc>
          <w:tcPr>
            <w:tcW w:w="1621" w:type="dxa"/>
          </w:tcPr>
          <w:p w:rsidR="0014360E" w:rsidRPr="0014360E" w:rsidRDefault="0014360E" w:rsidP="00564CD6">
            <w:pPr>
              <w:spacing w:before="120" w:after="120" w:line="360" w:lineRule="auto"/>
              <w:rPr>
                <w:rFonts w:cstheme="minorHAnsi"/>
              </w:rPr>
            </w:pPr>
            <w:r w:rsidRPr="0014360E">
              <w:rPr>
                <w:rFonts w:cstheme="minorHAnsi"/>
              </w:rPr>
              <w:t>Page 3</w:t>
            </w:r>
          </w:p>
        </w:tc>
      </w:tr>
      <w:tr w:rsidR="0014360E" w:rsidRPr="0014360E" w:rsidTr="00564CD6">
        <w:tc>
          <w:tcPr>
            <w:tcW w:w="7621" w:type="dxa"/>
          </w:tcPr>
          <w:p w:rsidR="0014360E" w:rsidRPr="0014360E" w:rsidRDefault="0014360E" w:rsidP="00564CD6">
            <w:pPr>
              <w:spacing w:before="120" w:after="120" w:line="360" w:lineRule="auto"/>
              <w:rPr>
                <w:rFonts w:cstheme="minorHAnsi"/>
              </w:rPr>
            </w:pPr>
            <w:r w:rsidRPr="0014360E">
              <w:rPr>
                <w:rFonts w:cstheme="minorHAnsi"/>
              </w:rPr>
              <w:t>Section A: Suggested Minimum Standards (Landlord)</w:t>
            </w:r>
          </w:p>
        </w:tc>
        <w:tc>
          <w:tcPr>
            <w:tcW w:w="1621" w:type="dxa"/>
          </w:tcPr>
          <w:p w:rsidR="0014360E" w:rsidRPr="0014360E" w:rsidRDefault="0014360E" w:rsidP="00564CD6">
            <w:pPr>
              <w:spacing w:before="120" w:after="120" w:line="360" w:lineRule="auto"/>
              <w:rPr>
                <w:rFonts w:cstheme="minorHAnsi"/>
              </w:rPr>
            </w:pPr>
            <w:r w:rsidRPr="0014360E">
              <w:rPr>
                <w:rFonts w:cstheme="minorHAnsi"/>
              </w:rPr>
              <w:t>Page 3</w:t>
            </w:r>
          </w:p>
        </w:tc>
      </w:tr>
      <w:tr w:rsidR="0014360E" w:rsidRPr="0014360E" w:rsidTr="00564CD6">
        <w:tc>
          <w:tcPr>
            <w:tcW w:w="7621" w:type="dxa"/>
          </w:tcPr>
          <w:p w:rsidR="0014360E" w:rsidRPr="0014360E" w:rsidRDefault="0014360E" w:rsidP="00564CD6">
            <w:pPr>
              <w:spacing w:before="120" w:after="120" w:line="360" w:lineRule="auto"/>
              <w:rPr>
                <w:rFonts w:cstheme="minorHAnsi"/>
              </w:rPr>
            </w:pPr>
            <w:r w:rsidRPr="0014360E">
              <w:rPr>
                <w:rFonts w:cstheme="minorHAnsi"/>
              </w:rPr>
              <w:t>Section B: Additional Standards (Landlord)</w:t>
            </w:r>
          </w:p>
        </w:tc>
        <w:tc>
          <w:tcPr>
            <w:tcW w:w="1621" w:type="dxa"/>
          </w:tcPr>
          <w:p w:rsidR="0014360E" w:rsidRPr="0014360E" w:rsidRDefault="0014360E" w:rsidP="00564CD6">
            <w:pPr>
              <w:spacing w:before="120" w:after="120" w:line="360" w:lineRule="auto"/>
              <w:rPr>
                <w:rFonts w:cstheme="minorHAnsi"/>
              </w:rPr>
            </w:pPr>
            <w:r w:rsidRPr="0014360E">
              <w:rPr>
                <w:rFonts w:cstheme="minorHAnsi"/>
              </w:rPr>
              <w:t>Page 5</w:t>
            </w:r>
          </w:p>
        </w:tc>
      </w:tr>
      <w:tr w:rsidR="0014360E" w:rsidRPr="0014360E" w:rsidTr="00564CD6">
        <w:tc>
          <w:tcPr>
            <w:tcW w:w="7621" w:type="dxa"/>
          </w:tcPr>
          <w:p w:rsidR="0014360E" w:rsidRPr="0014360E" w:rsidRDefault="0014360E" w:rsidP="00564CD6">
            <w:pPr>
              <w:spacing w:before="120" w:after="120" w:line="360" w:lineRule="auto"/>
              <w:rPr>
                <w:rFonts w:cstheme="minorHAnsi"/>
              </w:rPr>
            </w:pPr>
            <w:r w:rsidRPr="0014360E">
              <w:rPr>
                <w:rFonts w:cstheme="minorHAnsi"/>
              </w:rPr>
              <w:t>Section C: Suggested Minimum Standards (Tenant)</w:t>
            </w:r>
          </w:p>
        </w:tc>
        <w:tc>
          <w:tcPr>
            <w:tcW w:w="1621" w:type="dxa"/>
          </w:tcPr>
          <w:p w:rsidR="0014360E" w:rsidRPr="0014360E" w:rsidRDefault="0014360E" w:rsidP="00564CD6">
            <w:pPr>
              <w:spacing w:before="120" w:after="120" w:line="360" w:lineRule="auto"/>
              <w:rPr>
                <w:rFonts w:cstheme="minorHAnsi"/>
              </w:rPr>
            </w:pPr>
            <w:r w:rsidRPr="0014360E">
              <w:rPr>
                <w:rFonts w:cstheme="minorHAnsi"/>
              </w:rPr>
              <w:t>Page 9</w:t>
            </w:r>
          </w:p>
        </w:tc>
      </w:tr>
      <w:tr w:rsidR="0014360E" w:rsidRPr="0014360E" w:rsidTr="00564CD6">
        <w:tc>
          <w:tcPr>
            <w:tcW w:w="7621" w:type="dxa"/>
          </w:tcPr>
          <w:p w:rsidR="0014360E" w:rsidRPr="0014360E" w:rsidRDefault="0014360E" w:rsidP="00564CD6">
            <w:pPr>
              <w:spacing w:before="120" w:after="120" w:line="360" w:lineRule="auto"/>
              <w:rPr>
                <w:rFonts w:cstheme="minorHAnsi"/>
              </w:rPr>
            </w:pPr>
            <w:r w:rsidRPr="0014360E">
              <w:rPr>
                <w:rFonts w:cstheme="minorHAnsi"/>
              </w:rPr>
              <w:t>Section D: Additional Standards (Tenant)</w:t>
            </w:r>
          </w:p>
        </w:tc>
        <w:tc>
          <w:tcPr>
            <w:tcW w:w="1621" w:type="dxa"/>
          </w:tcPr>
          <w:p w:rsidR="0014360E" w:rsidRPr="0014360E" w:rsidRDefault="0014360E" w:rsidP="00564CD6">
            <w:pPr>
              <w:spacing w:before="120" w:after="120" w:line="360" w:lineRule="auto"/>
              <w:rPr>
                <w:rFonts w:cstheme="minorHAnsi"/>
              </w:rPr>
            </w:pPr>
            <w:r w:rsidRPr="0014360E">
              <w:rPr>
                <w:rFonts w:cstheme="minorHAnsi"/>
              </w:rPr>
              <w:t>Page 10</w:t>
            </w:r>
          </w:p>
        </w:tc>
      </w:tr>
      <w:tr w:rsidR="0014360E" w:rsidRPr="0014360E" w:rsidTr="00564CD6">
        <w:tc>
          <w:tcPr>
            <w:tcW w:w="7621" w:type="dxa"/>
          </w:tcPr>
          <w:p w:rsidR="0014360E" w:rsidRPr="0014360E" w:rsidRDefault="0014360E" w:rsidP="00564CD6">
            <w:pPr>
              <w:spacing w:before="120" w:after="120" w:line="360" w:lineRule="auto"/>
              <w:rPr>
                <w:rFonts w:cstheme="minorHAnsi"/>
              </w:rPr>
            </w:pPr>
            <w:r w:rsidRPr="0014360E">
              <w:rPr>
                <w:rFonts w:cstheme="minorHAnsi"/>
              </w:rPr>
              <w:t>Section E: Environmental Assessment and Reporting</w:t>
            </w:r>
          </w:p>
        </w:tc>
        <w:tc>
          <w:tcPr>
            <w:tcW w:w="1621" w:type="dxa"/>
          </w:tcPr>
          <w:p w:rsidR="0014360E" w:rsidRPr="0014360E" w:rsidRDefault="0014360E" w:rsidP="00564CD6">
            <w:pPr>
              <w:spacing w:before="120" w:after="120" w:line="360" w:lineRule="auto"/>
              <w:rPr>
                <w:rFonts w:cstheme="minorHAnsi"/>
              </w:rPr>
            </w:pPr>
            <w:r w:rsidRPr="0014360E">
              <w:rPr>
                <w:rFonts w:cstheme="minorHAnsi"/>
              </w:rPr>
              <w:t>Page 13</w:t>
            </w:r>
          </w:p>
        </w:tc>
      </w:tr>
    </w:tbl>
    <w:p w:rsidR="0014360E" w:rsidRDefault="0014360E" w:rsidP="006E1994">
      <w:pPr>
        <w:rPr>
          <w:rFonts w:ascii="Cambria" w:hAnsi="Cambria"/>
          <w:sz w:val="36"/>
          <w:szCs w:val="36"/>
        </w:rPr>
      </w:pPr>
    </w:p>
    <w:p w:rsidR="0014360E" w:rsidRDefault="0014360E">
      <w:pPr>
        <w:rPr>
          <w:rFonts w:ascii="Cambria" w:hAnsi="Cambria"/>
          <w:sz w:val="36"/>
          <w:szCs w:val="36"/>
        </w:rPr>
      </w:pPr>
      <w:r>
        <w:rPr>
          <w:rFonts w:ascii="Cambria" w:hAnsi="Cambria"/>
          <w:sz w:val="36"/>
          <w:szCs w:val="36"/>
        </w:rPr>
        <w:br w:type="page"/>
      </w:r>
    </w:p>
    <w:p w:rsidR="006E1994" w:rsidRDefault="006E1994" w:rsidP="006E1994">
      <w:pPr>
        <w:rPr>
          <w:rFonts w:ascii="Cambria" w:hAnsi="Cambria"/>
          <w:sz w:val="36"/>
          <w:szCs w:val="36"/>
        </w:rPr>
      </w:pPr>
      <w:r>
        <w:rPr>
          <w:rFonts w:ascii="Cambria" w:hAnsi="Cambria"/>
          <w:sz w:val="36"/>
          <w:szCs w:val="36"/>
        </w:rPr>
        <w:lastRenderedPageBreak/>
        <w:t>Introduction:</w:t>
      </w:r>
    </w:p>
    <w:p w:rsidR="006E1994" w:rsidRPr="00754967" w:rsidRDefault="006E1994" w:rsidP="006E1994">
      <w:pPr>
        <w:spacing w:before="120" w:after="120"/>
        <w:jc w:val="both"/>
        <w:rPr>
          <w:rFonts w:cstheme="minorHAnsi"/>
        </w:rPr>
      </w:pPr>
      <w:r w:rsidRPr="00754967">
        <w:rPr>
          <w:rFonts w:cstheme="minorHAnsi"/>
        </w:rPr>
        <w:t xml:space="preserve">The BCA have created a green lease toolkit to aid landlords and tenants to work together to improve their environmental performance over the life of the building in which they manage or occupy. </w:t>
      </w:r>
    </w:p>
    <w:p w:rsidR="006E1994" w:rsidRPr="00754967" w:rsidRDefault="006E1994" w:rsidP="006E1994">
      <w:pPr>
        <w:spacing w:before="120" w:after="120"/>
        <w:jc w:val="both"/>
        <w:rPr>
          <w:rFonts w:cstheme="minorHAnsi"/>
        </w:rPr>
      </w:pPr>
      <w:r w:rsidRPr="00754967">
        <w:rPr>
          <w:rFonts w:cstheme="minorHAnsi"/>
        </w:rPr>
        <w:t xml:space="preserve">The environmentally friendly leasing arrangement or ‘Green Lease’ in short, is an agreement between landlord and tenant which sets out environmental objectives on how the building is to be improved, managed and/or occupied in a sustainable manner.  This both yields cost savings in energy and water which can be shared among parties and provides a better indoor </w:t>
      </w:r>
      <w:r>
        <w:rPr>
          <w:rFonts w:cstheme="minorHAnsi"/>
        </w:rPr>
        <w:t xml:space="preserve">office </w:t>
      </w:r>
      <w:r w:rsidRPr="00754967">
        <w:rPr>
          <w:rFonts w:cstheme="minorHAnsi"/>
        </w:rPr>
        <w:t xml:space="preserve">environment. </w:t>
      </w:r>
    </w:p>
    <w:p w:rsidR="006E1994" w:rsidRPr="00754967" w:rsidRDefault="006E1994" w:rsidP="006E1994">
      <w:pPr>
        <w:spacing w:before="120" w:after="120"/>
        <w:jc w:val="both"/>
        <w:rPr>
          <w:rFonts w:cstheme="minorHAnsi"/>
        </w:rPr>
      </w:pPr>
      <w:r w:rsidRPr="00754967">
        <w:rPr>
          <w:rFonts w:cstheme="minorHAnsi"/>
        </w:rPr>
        <w:t>The Green Lease acknowledges the possible synergies in cooperation between building owners and tenants (and any relevant service providers and contractors).  It addresses traditional structural barriers to implementation, such as split incentives and interests between building owners and tenants, by ensuring that the parties with influence over key aspects of environmental performance obtain some benefit from implementing the improvements.  For example, by installing energy efficient lighting that generate less heat, a landlord can benefit from a reduced overall air-conditioning energy consumption while a tenant can benefit from the reduced energy bill for lighting usage.</w:t>
      </w:r>
    </w:p>
    <w:p w:rsidR="006E1994" w:rsidRPr="00754967" w:rsidRDefault="006E1994" w:rsidP="006E1994">
      <w:pPr>
        <w:spacing w:before="120" w:after="120"/>
        <w:jc w:val="both"/>
        <w:rPr>
          <w:rFonts w:cstheme="minorHAnsi"/>
        </w:rPr>
      </w:pPr>
      <w:r w:rsidRPr="00754967">
        <w:rPr>
          <w:rFonts w:cstheme="minorHAnsi"/>
        </w:rPr>
        <w:t xml:space="preserve">The Green Lease improves transparency and accountability through providing an agreement between both landlord and tenant ensuring that the parties identify and address problems promptly and efficiently together.  </w:t>
      </w:r>
    </w:p>
    <w:p w:rsidR="006E1994" w:rsidRPr="00754967" w:rsidRDefault="006E1994" w:rsidP="006E1994">
      <w:pPr>
        <w:spacing w:before="120" w:after="120"/>
        <w:jc w:val="both"/>
        <w:rPr>
          <w:rFonts w:cstheme="minorHAnsi"/>
        </w:rPr>
      </w:pPr>
      <w:r w:rsidRPr="00754967">
        <w:rPr>
          <w:rFonts w:cstheme="minorHAnsi"/>
        </w:rPr>
        <w:t xml:space="preserve">The </w:t>
      </w:r>
      <w:r>
        <w:rPr>
          <w:rFonts w:cstheme="minorHAnsi"/>
        </w:rPr>
        <w:t>Office</w:t>
      </w:r>
      <w:r w:rsidRPr="00754967">
        <w:rPr>
          <w:rFonts w:cstheme="minorHAnsi"/>
        </w:rPr>
        <w:t xml:space="preserve"> Green Schedule provides a list of standard clauses that contain specific provisions for monitoring and improving energy efficiency, water efficiency, outdoor and indoor air quality, sustainable material and waste management, through a target based approach applicable to </w:t>
      </w:r>
      <w:r>
        <w:rPr>
          <w:rFonts w:cstheme="minorHAnsi"/>
        </w:rPr>
        <w:t xml:space="preserve">office </w:t>
      </w:r>
      <w:r w:rsidRPr="00754967">
        <w:rPr>
          <w:rFonts w:cstheme="minorHAnsi"/>
        </w:rPr>
        <w:t xml:space="preserve">buildings and tenants.  These standard provisions are fully editable to suit your building or individual tenant’s context. The schedule can form part of a memorandum of understanding, or an arrangement between landlord and tenant to adopt procedures to ensure the building operates to the agreed level. Or be an enforceable schedule that forms a part of the lease agreement, with penalties for noncompliance.  </w:t>
      </w:r>
    </w:p>
    <w:p w:rsidR="006E1994" w:rsidRPr="00754967" w:rsidRDefault="006E1994" w:rsidP="006E1994">
      <w:pPr>
        <w:spacing w:before="120" w:after="120"/>
        <w:jc w:val="both"/>
        <w:rPr>
          <w:rFonts w:cstheme="minorHAnsi"/>
        </w:rPr>
      </w:pPr>
      <w:r w:rsidRPr="00754967">
        <w:rPr>
          <w:rFonts w:cstheme="minorHAnsi"/>
        </w:rPr>
        <w:t xml:space="preserve">The Green Schedule should be read in conjunction with the relevant BCA Green Mark criteria. </w:t>
      </w:r>
    </w:p>
    <w:p w:rsidR="006E1994" w:rsidRPr="00754967" w:rsidRDefault="006E1994" w:rsidP="006E1994">
      <w:pPr>
        <w:spacing w:before="120" w:after="120"/>
        <w:jc w:val="right"/>
        <w:rPr>
          <w:rFonts w:cstheme="minorHAnsi"/>
        </w:rPr>
      </w:pPr>
      <w:r w:rsidRPr="00754967">
        <w:rPr>
          <w:rFonts w:cstheme="minorHAnsi"/>
          <w:noProof/>
          <w:lang w:eastAsia="en-GB"/>
        </w:rPr>
        <w:drawing>
          <wp:inline distT="0" distB="0" distL="0" distR="0" wp14:anchorId="399E17ED" wp14:editId="0108BDBC">
            <wp:extent cx="1266825" cy="1266825"/>
            <wp:effectExtent l="0" t="0" r="0" b="0"/>
            <wp:docPr id="21514" name="Picture 3" descr="g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4" name="Picture 3" descr="gm1"/>
                    <pic:cNvPicPr>
                      <a:picLocks noChangeAspect="1" noChangeArrowheads="1"/>
                    </pic:cNvPicPr>
                  </pic:nvPicPr>
                  <pic:blipFill>
                    <a:blip r:embed="rId11" cstate="screen"/>
                    <a:srcRect/>
                    <a:stretch>
                      <a:fillRect/>
                    </a:stretch>
                  </pic:blipFill>
                  <pic:spPr bwMode="auto">
                    <a:xfrm>
                      <a:off x="0" y="0"/>
                      <a:ext cx="1268073" cy="1268073"/>
                    </a:xfrm>
                    <a:prstGeom prst="rect">
                      <a:avLst/>
                    </a:prstGeom>
                    <a:noFill/>
                    <a:ln w="9525">
                      <a:noFill/>
                      <a:miter lim="800000"/>
                      <a:headEnd/>
                      <a:tailEnd/>
                    </a:ln>
                  </pic:spPr>
                </pic:pic>
              </a:graphicData>
            </a:graphic>
          </wp:inline>
        </w:drawing>
      </w:r>
    </w:p>
    <w:p w:rsidR="006E1994" w:rsidRPr="00754967" w:rsidRDefault="006E1994" w:rsidP="006E1994">
      <w:pPr>
        <w:jc w:val="right"/>
        <w:rPr>
          <w:rFonts w:cstheme="minorHAnsi"/>
          <w:sz w:val="18"/>
          <w:szCs w:val="20"/>
        </w:rPr>
      </w:pPr>
      <w:proofErr w:type="gramStart"/>
      <w:r w:rsidRPr="00754967">
        <w:rPr>
          <w:rFonts w:cstheme="minorHAnsi"/>
          <w:sz w:val="18"/>
          <w:szCs w:val="20"/>
        </w:rPr>
        <w:t>BCA Green Mark, and BCA Green Mark logo © Building and Cons</w:t>
      </w:r>
      <w:r w:rsidR="003541B9">
        <w:rPr>
          <w:rFonts w:cstheme="minorHAnsi"/>
          <w:sz w:val="18"/>
          <w:szCs w:val="20"/>
        </w:rPr>
        <w:t xml:space="preserve">truction </w:t>
      </w:r>
      <w:r w:rsidRPr="00754967">
        <w:rPr>
          <w:rFonts w:cstheme="minorHAnsi"/>
          <w:sz w:val="18"/>
          <w:szCs w:val="20"/>
        </w:rPr>
        <w:t>Authority.</w:t>
      </w:r>
      <w:proofErr w:type="gramEnd"/>
      <w:r w:rsidRPr="00754967">
        <w:rPr>
          <w:rFonts w:cstheme="minorHAnsi"/>
          <w:sz w:val="18"/>
          <w:szCs w:val="20"/>
        </w:rPr>
        <w:t xml:space="preserve"> </w:t>
      </w:r>
    </w:p>
    <w:p w:rsidR="00F431B3" w:rsidRPr="00F431B3" w:rsidRDefault="00F431B3" w:rsidP="00F431B3">
      <w:pPr>
        <w:shd w:val="clear" w:color="auto" w:fill="FFFFFF"/>
        <w:jc w:val="both"/>
        <w:rPr>
          <w:i/>
          <w:iCs/>
          <w:sz w:val="18"/>
          <w:szCs w:val="18"/>
        </w:rPr>
      </w:pPr>
      <w:r w:rsidRPr="00F431B3">
        <w:rPr>
          <w:i/>
          <w:iCs/>
          <w:sz w:val="18"/>
          <w:szCs w:val="18"/>
        </w:rPr>
        <w:t>Users are free to use and adapt the Green Schedule clauses as required at their own risk. BCA shall not be liable for any damage or loss of any kind caused as a result (direct or indirect) of the use of the Green Schedule clauses, including but not limited to any damage or loss suffered as a result of reliance on the Green Schedule clauses.</w:t>
      </w:r>
    </w:p>
    <w:p w:rsidR="006E1994" w:rsidRPr="0014360E" w:rsidRDefault="00F431B3" w:rsidP="00F431B3">
      <w:pPr>
        <w:rPr>
          <w:rFonts w:ascii="Cambria" w:hAnsi="Cambria"/>
          <w:i/>
        </w:rPr>
      </w:pPr>
      <w:r w:rsidRPr="00F431B3">
        <w:rPr>
          <w:i/>
          <w:iCs/>
          <w:sz w:val="18"/>
          <w:szCs w:val="18"/>
        </w:rPr>
        <w:t>Users should seek relevant professional and legal advice before including the clauses or the schedule within their lease, or tenancy agreements.</w:t>
      </w:r>
      <w:r w:rsidR="006E1994">
        <w:rPr>
          <w:rFonts w:ascii="Cambria" w:hAnsi="Cambria"/>
          <w:sz w:val="52"/>
          <w:szCs w:val="52"/>
        </w:rPr>
        <w:br w:type="page"/>
      </w:r>
    </w:p>
    <w:p w:rsidR="00DF7D5F" w:rsidRDefault="00DF7D5F">
      <w:pPr>
        <w:rPr>
          <w:rFonts w:ascii="Cambria" w:hAnsi="Cambria"/>
          <w:sz w:val="52"/>
          <w:szCs w:val="52"/>
        </w:rPr>
      </w:pPr>
      <w:r w:rsidRPr="00DF7D5F">
        <w:rPr>
          <w:rFonts w:ascii="Cambria" w:hAnsi="Cambria"/>
          <w:sz w:val="52"/>
          <w:szCs w:val="52"/>
        </w:rPr>
        <w:lastRenderedPageBreak/>
        <w:t xml:space="preserve">Green </w:t>
      </w:r>
      <w:r w:rsidR="000334B1">
        <w:rPr>
          <w:rFonts w:ascii="Cambria" w:hAnsi="Cambria"/>
          <w:sz w:val="52"/>
          <w:szCs w:val="52"/>
        </w:rPr>
        <w:t>Schedule</w:t>
      </w:r>
      <w:r w:rsidRPr="00DF7D5F">
        <w:rPr>
          <w:rFonts w:ascii="Cambria" w:hAnsi="Cambria"/>
          <w:sz w:val="52"/>
          <w:szCs w:val="52"/>
        </w:rPr>
        <w:t xml:space="preserve"> for </w:t>
      </w:r>
      <w:r w:rsidR="00936FCF">
        <w:rPr>
          <w:rFonts w:ascii="Cambria" w:hAnsi="Cambria"/>
          <w:sz w:val="52"/>
          <w:szCs w:val="52"/>
        </w:rPr>
        <w:t>Office Buildings</w:t>
      </w:r>
      <w:r w:rsidRPr="00DF7D5F">
        <w:rPr>
          <w:rFonts w:ascii="Cambria" w:hAnsi="Cambria"/>
          <w:sz w:val="52"/>
          <w:szCs w:val="52"/>
        </w:rPr>
        <w:t>:</w:t>
      </w:r>
    </w:p>
    <w:p w:rsidR="000334B1" w:rsidRDefault="00533427">
      <w:pPr>
        <w:rPr>
          <w:rFonts w:ascii="Cambria" w:hAnsi="Cambria"/>
          <w:b/>
          <w:sz w:val="28"/>
          <w:szCs w:val="28"/>
        </w:rPr>
      </w:pPr>
      <w:r>
        <w:rPr>
          <w:rFonts w:ascii="Cambria" w:hAnsi="Cambria"/>
          <w:b/>
          <w:noProof/>
          <w:sz w:val="28"/>
          <w:szCs w:val="28"/>
          <w:lang w:eastAsia="en-GB"/>
        </w:rPr>
      </w:r>
      <w:r>
        <w:rPr>
          <w:rFonts w:ascii="Cambria" w:hAnsi="Cambria"/>
          <w:b/>
          <w:noProof/>
          <w:sz w:val="28"/>
          <w:szCs w:val="28"/>
          <w:lang w:eastAsia="en-GB"/>
        </w:rPr>
        <w:pict>
          <v:rect id="Rectangle 2" o:spid="_x0000_s1026" style="width:459.75pt;height:99.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" fillcolor="#00b050" stroked="f">
            <v:textbox>
              <w:txbxContent>
                <w:p w:rsidR="00B2368F" w:rsidRPr="00B2368F" w:rsidRDefault="00B2368F" w:rsidP="00B2368F">
                  <w:pPr>
                    <w:jc w:val="both"/>
                    <w:rPr>
                      <w:b/>
                      <w:i/>
                      <w:color w:val="FFFFFF" w:themeColor="background1"/>
                    </w:rPr>
                  </w:pPr>
                  <w:r w:rsidRPr="00EA2D92">
                    <w:rPr>
                      <w:b/>
                      <w:color w:val="FFFFFF" w:themeColor="background1"/>
                    </w:rPr>
                    <w:t xml:space="preserve">This schedule is provided for Landlords and tenants to </w:t>
                  </w:r>
                  <w:r w:rsidRPr="00EA2D92">
                    <w:rPr>
                      <w:b/>
                      <w:color w:val="FFFFFF" w:themeColor="background1"/>
                      <w:u w:val="single"/>
                    </w:rPr>
                    <w:t>edit the performance levels and clause</w:t>
                  </w:r>
                  <w:r w:rsidR="005C4C21">
                    <w:rPr>
                      <w:b/>
                      <w:color w:val="FFFFFF" w:themeColor="background1"/>
                      <w:u w:val="single"/>
                    </w:rPr>
                    <w:t>s and</w:t>
                  </w:r>
                  <w:r w:rsidRPr="00EA2D92">
                    <w:rPr>
                      <w:b/>
                      <w:color w:val="FFFFFF" w:themeColor="background1"/>
                      <w:u w:val="single"/>
                    </w:rPr>
                    <w:t xml:space="preserve"> content as they see fit</w:t>
                  </w:r>
                  <w:r w:rsidRPr="00EA2D92">
                    <w:rPr>
                      <w:b/>
                      <w:color w:val="FFFFFF" w:themeColor="background1"/>
                    </w:rPr>
                    <w:t xml:space="preserve"> based on their individual contexts. </w:t>
                  </w:r>
                  <w:r w:rsidR="00542D90" w:rsidRPr="00EA2D92">
                    <w:rPr>
                      <w:b/>
                      <w:color w:val="FFFFFF" w:themeColor="background1"/>
                    </w:rPr>
                    <w:t xml:space="preserve">Where green highlighting occurs in the clause this is for the user to edit or insert </w:t>
                  </w:r>
                  <w:proofErr w:type="gramStart"/>
                  <w:r w:rsidR="00542D90" w:rsidRPr="00EA2D92">
                    <w:rPr>
                      <w:b/>
                      <w:color w:val="FFFFFF" w:themeColor="background1"/>
                    </w:rPr>
                    <w:t>their own</w:t>
                  </w:r>
                  <w:proofErr w:type="gramEnd"/>
                  <w:r w:rsidR="00542D90" w:rsidRPr="00EA2D92">
                    <w:rPr>
                      <w:b/>
                      <w:color w:val="FFFFFF" w:themeColor="background1"/>
                    </w:rPr>
                    <w:t xml:space="preserve"> values. </w:t>
                  </w:r>
                  <w:r w:rsidRPr="00EA2D92">
                    <w:rPr>
                      <w:b/>
                      <w:color w:val="FFFFFF" w:themeColor="background1"/>
                    </w:rPr>
                    <w:t xml:space="preserve"> </w:t>
                  </w:r>
                  <w:r w:rsidR="005C4C21">
                    <w:rPr>
                      <w:b/>
                      <w:color w:val="FFFFFF" w:themeColor="background1"/>
                    </w:rPr>
                    <w:t>P</w:t>
                  </w:r>
                  <w:r w:rsidRPr="00EA2D92">
                    <w:rPr>
                      <w:b/>
                      <w:color w:val="FFFFFF" w:themeColor="background1"/>
                    </w:rPr>
                    <w:t xml:space="preserve">arties are encouraged to adopt as many clauses as possible to substantially improve the environmental performance of the building in a </w:t>
                  </w:r>
                  <w:r w:rsidRPr="00EA2D92">
                    <w:rPr>
                      <w:b/>
                      <w:color w:val="FFFFFF" w:themeColor="background1"/>
                      <w:u w:val="single"/>
                    </w:rPr>
                    <w:t>collaborative manner</w:t>
                  </w:r>
                  <w:r w:rsidRPr="00EA2D92">
                    <w:rPr>
                      <w:b/>
                      <w:color w:val="FFFFFF" w:themeColor="background1"/>
                    </w:rPr>
                    <w:t>. In addition to this guide many international guidance notes and case studies can be found in the accompanying green lease guide</w:t>
                  </w:r>
                  <w:r w:rsidRPr="00B2368F">
                    <w:rPr>
                      <w:b/>
                      <w:i/>
                      <w:color w:val="FFFFFF" w:themeColor="background1"/>
                    </w:rPr>
                    <w:t xml:space="preserve">. </w:t>
                  </w:r>
                </w:p>
                <w:p w:rsidR="00B2368F" w:rsidRDefault="00B2368F"/>
              </w:txbxContent>
            </v:textbox>
            <w10:wrap type="none"/>
            <w10:anchorlock/>
          </v:rect>
        </w:pict>
      </w:r>
    </w:p>
    <w:p w:rsidR="00487DE5" w:rsidRDefault="00487DE5">
      <w:pPr>
        <w:rPr>
          <w:rFonts w:ascii="Cambria" w:hAnsi="Cambria"/>
          <w:b/>
          <w:sz w:val="28"/>
          <w:szCs w:val="28"/>
        </w:rPr>
      </w:pPr>
      <w:r>
        <w:rPr>
          <w:rFonts w:ascii="Cambria" w:hAnsi="Cambria"/>
          <w:b/>
          <w:sz w:val="28"/>
          <w:szCs w:val="28"/>
        </w:rPr>
        <w:t>General:</w:t>
      </w:r>
    </w:p>
    <w:p w:rsidR="00487DE5" w:rsidRDefault="00487DE5" w:rsidP="00587942">
      <w:pPr>
        <w:jc w:val="both"/>
      </w:pPr>
      <w:r>
        <w:t>The landlord and tenant(s) are committed to manage</w:t>
      </w:r>
      <w:ins w:id="0" w:author="Su Ming LEONG-KOK (BCA)" w:date="2014-06-17T18:59:00Z">
        <w:r w:rsidR="00453F93">
          <w:t>,</w:t>
        </w:r>
      </w:ins>
      <w:r>
        <w:t xml:space="preserve"> operate and occupy the building and premises to promote envi</w:t>
      </w:r>
      <w:r w:rsidR="002B1F7A">
        <w:t>ronmental sustainability,</w:t>
      </w:r>
      <w:r>
        <w:t xml:space="preserve"> </w:t>
      </w:r>
      <w:r w:rsidR="002B1F7A">
        <w:t>through energy efficiency improvements</w:t>
      </w:r>
      <w:r>
        <w:t xml:space="preserve">, positive behavioural changes and </w:t>
      </w:r>
      <w:r w:rsidR="002B1F7A">
        <w:t>healthy practices.</w:t>
      </w:r>
      <w:r w:rsidR="00542D90">
        <w:t xml:space="preserve"> This schedule forms a &lt;</w:t>
      </w:r>
      <w:r w:rsidR="00542D90" w:rsidRPr="00542D90">
        <w:rPr>
          <w:i/>
          <w:highlight w:val="green"/>
        </w:rPr>
        <w:t xml:space="preserve">memorandum of understanding / </w:t>
      </w:r>
      <w:r w:rsidR="00507E2D">
        <w:rPr>
          <w:i/>
          <w:highlight w:val="green"/>
        </w:rPr>
        <w:t>mutual performance and disclosure agreement</w:t>
      </w:r>
      <w:r w:rsidR="00542D90" w:rsidRPr="00542D90">
        <w:rPr>
          <w:i/>
          <w:highlight w:val="green"/>
        </w:rPr>
        <w:t xml:space="preserve"> / part of the lease agreement with penalties for non-conformity</w:t>
      </w:r>
      <w:r w:rsidR="00542D90">
        <w:rPr>
          <w:i/>
        </w:rPr>
        <w:t>*</w:t>
      </w:r>
      <w:r w:rsidR="00542D90" w:rsidRPr="00542D90">
        <w:rPr>
          <w:i/>
          <w:vertAlign w:val="superscript"/>
        </w:rPr>
        <w:t>1</w:t>
      </w:r>
      <w:r w:rsidR="00542D90">
        <w:t xml:space="preserve"> &gt;  </w:t>
      </w:r>
    </w:p>
    <w:p w:rsidR="00542D90" w:rsidRPr="00487DE5" w:rsidRDefault="00542D90" w:rsidP="00587942">
      <w:pPr>
        <w:jc w:val="both"/>
      </w:pPr>
      <w:r w:rsidRPr="002B1F7A">
        <w:rPr>
          <w:i/>
          <w:sz w:val="20"/>
        </w:rPr>
        <w:t>*</w:t>
      </w:r>
      <w:r w:rsidRPr="002B1F7A">
        <w:rPr>
          <w:i/>
          <w:sz w:val="20"/>
          <w:vertAlign w:val="superscript"/>
        </w:rPr>
        <w:t>1</w:t>
      </w:r>
      <w:r w:rsidR="00507E2D">
        <w:rPr>
          <w:i/>
          <w:sz w:val="20"/>
        </w:rPr>
        <w:t xml:space="preserve">Select one </w:t>
      </w:r>
      <w:r w:rsidR="00B608A8">
        <w:rPr>
          <w:i/>
          <w:sz w:val="20"/>
        </w:rPr>
        <w:t>refer to the Green Lease guide for more details</w:t>
      </w:r>
    </w:p>
    <w:p w:rsidR="00DF7D5F" w:rsidRDefault="00DF7D5F" w:rsidP="00587942">
      <w:pPr>
        <w:jc w:val="both"/>
        <w:rPr>
          <w:rFonts w:ascii="Cambria" w:hAnsi="Cambria"/>
          <w:b/>
          <w:sz w:val="28"/>
          <w:szCs w:val="28"/>
        </w:rPr>
      </w:pPr>
      <w:r>
        <w:rPr>
          <w:rFonts w:ascii="Cambria" w:hAnsi="Cambria"/>
          <w:b/>
          <w:sz w:val="28"/>
          <w:szCs w:val="28"/>
        </w:rPr>
        <w:t xml:space="preserve">Section A: </w:t>
      </w:r>
      <w:r w:rsidR="000334B1" w:rsidRPr="00C44B6F">
        <w:rPr>
          <w:rFonts w:ascii="Cambria" w:hAnsi="Cambria"/>
          <w:b/>
          <w:sz w:val="28"/>
          <w:szCs w:val="28"/>
        </w:rPr>
        <w:t>Suggested</w:t>
      </w:r>
      <w:r w:rsidR="000334B1">
        <w:rPr>
          <w:rFonts w:ascii="Cambria" w:hAnsi="Cambria"/>
          <w:b/>
          <w:sz w:val="28"/>
          <w:szCs w:val="28"/>
        </w:rPr>
        <w:t xml:space="preserve"> Minimum Standards (Landlord)</w:t>
      </w:r>
      <w:r w:rsidR="00891478">
        <w:rPr>
          <w:rFonts w:ascii="Cambria" w:hAnsi="Cambria"/>
          <w:b/>
          <w:sz w:val="28"/>
          <w:szCs w:val="28"/>
        </w:rPr>
        <w:t xml:space="preserve"> </w:t>
      </w:r>
    </w:p>
    <w:p w:rsidR="000334B1" w:rsidRDefault="000334B1" w:rsidP="00587942">
      <w:pPr>
        <w:jc w:val="both"/>
        <w:rPr>
          <w:rFonts w:ascii="Cambria" w:hAnsi="Cambria"/>
          <w:b/>
          <w:sz w:val="28"/>
          <w:szCs w:val="28"/>
        </w:rPr>
      </w:pPr>
      <w:r>
        <w:rPr>
          <w:i/>
        </w:rPr>
        <w:t xml:space="preserve">This section details the key ingredients that should be considered as a part of the green lease adoption. Performance requirements should be tailored for the building context and reached collaboratively with the relevant </w:t>
      </w:r>
      <w:r w:rsidR="00B2368F">
        <w:rPr>
          <w:i/>
        </w:rPr>
        <w:t>stakeholders</w:t>
      </w:r>
      <w:r>
        <w:rPr>
          <w:i/>
        </w:rPr>
        <w:t xml:space="preserve">. </w:t>
      </w:r>
      <w:r w:rsidR="006532B2">
        <w:rPr>
          <w:i/>
        </w:rPr>
        <w:t xml:space="preserve">Reference should be paid to ‘Section E’ of this schedule. There will </w:t>
      </w:r>
      <w:r w:rsidR="006532B2" w:rsidRPr="006532B2">
        <w:rPr>
          <w:i/>
          <w:u w:val="single"/>
        </w:rPr>
        <w:t>need to be a form of Building Management committee</w:t>
      </w:r>
      <w:r w:rsidR="006532B2">
        <w:rPr>
          <w:i/>
        </w:rPr>
        <w:t xml:space="preserve"> – however the extent of this will vary dependant on building and tenant mix.</w:t>
      </w:r>
    </w:p>
    <w:p w:rsidR="00DF7D5F" w:rsidRPr="004F2544" w:rsidRDefault="004F2544" w:rsidP="00587942">
      <w:pPr>
        <w:jc w:val="both"/>
        <w:rPr>
          <w:rFonts w:ascii="Cambria" w:hAnsi="Cambria"/>
          <w:sz w:val="24"/>
          <w:szCs w:val="24"/>
          <w:u w:val="single"/>
        </w:rPr>
      </w:pPr>
      <w:r w:rsidRPr="004F2544">
        <w:rPr>
          <w:rFonts w:ascii="Cambria" w:hAnsi="Cambria"/>
          <w:sz w:val="24"/>
          <w:szCs w:val="24"/>
          <w:u w:val="single"/>
        </w:rPr>
        <w:t xml:space="preserve">A1 </w:t>
      </w:r>
      <w:r w:rsidR="00DF7D5F" w:rsidRPr="004F2544">
        <w:rPr>
          <w:rFonts w:ascii="Cambria" w:hAnsi="Cambria"/>
          <w:sz w:val="24"/>
          <w:szCs w:val="24"/>
          <w:u w:val="single"/>
        </w:rPr>
        <w:t>Certification:</w:t>
      </w:r>
    </w:p>
    <w:p w:rsidR="004F2544" w:rsidRDefault="00DF7D5F" w:rsidP="00587942">
      <w:pPr>
        <w:pStyle w:val="ListParagraph"/>
        <w:numPr>
          <w:ilvl w:val="0"/>
          <w:numId w:val="2"/>
        </w:numPr>
        <w:jc w:val="both"/>
      </w:pPr>
      <w:r w:rsidRPr="00DF7D5F">
        <w:t>The Tenant agrees that the Landlord shall be entitled to operate, manage and maintain the Building so as to</w:t>
      </w:r>
      <w:r w:rsidR="002B1F7A">
        <w:t xml:space="preserve"> </w:t>
      </w:r>
      <w:r w:rsidR="002B1F7A" w:rsidRPr="002B1F7A">
        <w:t>&lt;</w:t>
      </w:r>
      <w:r w:rsidR="002B1F7A" w:rsidRPr="002B1F7A">
        <w:rPr>
          <w:i/>
          <w:highlight w:val="green"/>
        </w:rPr>
        <w:t>achieve /</w:t>
      </w:r>
      <w:r w:rsidRPr="002B1F7A">
        <w:rPr>
          <w:i/>
          <w:highlight w:val="green"/>
        </w:rPr>
        <w:t xml:space="preserve"> retain</w:t>
      </w:r>
      <w:r w:rsidR="002B1F7A" w:rsidRPr="002B1F7A">
        <w:t>&gt;</w:t>
      </w:r>
      <w:r w:rsidRPr="00DF7D5F">
        <w:t xml:space="preserve"> at least</w:t>
      </w:r>
      <w:r w:rsidR="004F2544">
        <w:t xml:space="preserve"> the BCA Green Mark </w:t>
      </w:r>
      <w:r w:rsidR="00936FCF" w:rsidRPr="00C44B6F">
        <w:rPr>
          <w:highlight w:val="green"/>
        </w:rPr>
        <w:t>&lt;</w:t>
      </w:r>
      <w:r w:rsidR="00936FCF" w:rsidRPr="00C44B6F">
        <w:rPr>
          <w:i/>
          <w:highlight w:val="green"/>
        </w:rPr>
        <w:t>Insert Rating</w:t>
      </w:r>
      <w:r w:rsidR="002B1F7A">
        <w:rPr>
          <w:i/>
          <w:highlight w:val="green"/>
        </w:rPr>
        <w:t>*</w:t>
      </w:r>
      <w:r w:rsidR="00542D90">
        <w:rPr>
          <w:i/>
          <w:highlight w:val="green"/>
          <w:vertAlign w:val="superscript"/>
        </w:rPr>
        <w:t>2</w:t>
      </w:r>
      <w:r w:rsidR="00936FCF" w:rsidRPr="00C44B6F">
        <w:rPr>
          <w:highlight w:val="green"/>
        </w:rPr>
        <w:t>&gt;</w:t>
      </w:r>
      <w:r w:rsidR="004F2544">
        <w:t xml:space="preserve"> for Non Residential Buildings</w:t>
      </w:r>
      <w:r w:rsidR="00C44B6F">
        <w:t xml:space="preserve"> </w:t>
      </w:r>
      <w:r w:rsidR="004F2544">
        <w:t xml:space="preserve">or the future applicable BCA Green Mark certification standard. The landlord commits to maintain this level of certification </w:t>
      </w:r>
      <w:r w:rsidR="002B1F7A" w:rsidRPr="002B1F7A">
        <w:rPr>
          <w:highlight w:val="green"/>
        </w:rPr>
        <w:t>&lt;</w:t>
      </w:r>
      <w:r w:rsidR="002B1F7A" w:rsidRPr="002663B7">
        <w:rPr>
          <w:i/>
          <w:highlight w:val="green"/>
        </w:rPr>
        <w:t>during the entire lease period / certification period / other</w:t>
      </w:r>
      <w:r w:rsidR="002663B7" w:rsidRPr="002663B7">
        <w:rPr>
          <w:i/>
          <w:highlight w:val="green"/>
        </w:rPr>
        <w:t xml:space="preserve"> please specify</w:t>
      </w:r>
      <w:r w:rsidR="002B1F7A">
        <w:t>&gt;</w:t>
      </w:r>
    </w:p>
    <w:p w:rsidR="003A6869" w:rsidRDefault="003A6869" w:rsidP="00303E3B">
      <w:pPr>
        <w:pStyle w:val="ListParagraph"/>
        <w:jc w:val="both"/>
      </w:pPr>
      <w:r w:rsidRPr="002B1F7A">
        <w:rPr>
          <w:i/>
          <w:sz w:val="20"/>
        </w:rPr>
        <w:t>*</w:t>
      </w:r>
      <w:r w:rsidRPr="002663B7">
        <w:rPr>
          <w:i/>
          <w:sz w:val="20"/>
          <w:vertAlign w:val="superscript"/>
        </w:rPr>
        <w:t>2</w:t>
      </w:r>
      <w:r w:rsidRPr="002B1F7A">
        <w:rPr>
          <w:i/>
          <w:sz w:val="20"/>
        </w:rPr>
        <w:t>For public sector projects please refer to</w:t>
      </w:r>
      <w:r w:rsidR="00303E3B" w:rsidRPr="00303E3B">
        <w:rPr>
          <w:i/>
          <w:sz w:val="20"/>
        </w:rPr>
        <w:t xml:space="preserve"> </w:t>
      </w:r>
      <w:r w:rsidR="00303E3B">
        <w:rPr>
          <w:i/>
          <w:sz w:val="20"/>
        </w:rPr>
        <w:t xml:space="preserve">the most recent FCM issued by MOF which details the minimum environmental performance of the public sector under </w:t>
      </w:r>
      <w:r w:rsidRPr="002B1F7A">
        <w:rPr>
          <w:i/>
          <w:sz w:val="20"/>
        </w:rPr>
        <w:t>PSTLES</w:t>
      </w:r>
      <w:r>
        <w:rPr>
          <w:i/>
          <w:sz w:val="20"/>
        </w:rPr>
        <w:t xml:space="preserve"> (Public Sector Take the Lead in Environmental Sustainability)</w:t>
      </w:r>
      <w:r w:rsidRPr="002B1F7A">
        <w:rPr>
          <w:i/>
          <w:sz w:val="20"/>
        </w:rPr>
        <w:t xml:space="preserve"> </w:t>
      </w:r>
      <w:r>
        <w:t xml:space="preserve">To </w:t>
      </w:r>
      <w:r w:rsidRPr="002B1F7A">
        <w:t>&lt;</w:t>
      </w:r>
      <w:r w:rsidRPr="003A6869">
        <w:rPr>
          <w:i/>
          <w:highlight w:val="green"/>
        </w:rPr>
        <w:t>achieve / maintain</w:t>
      </w:r>
      <w:r w:rsidRPr="002B1F7A">
        <w:t>&gt;</w:t>
      </w:r>
      <w:r>
        <w:t xml:space="preserve"> the </w:t>
      </w:r>
      <w:r w:rsidR="007C7426">
        <w:t>Public Utilities Board’s</w:t>
      </w:r>
      <w:r>
        <w:t xml:space="preserve"> (PUB) Water Efficient Building Certification &lt;</w:t>
      </w:r>
      <w:r w:rsidRPr="003A6869">
        <w:rPr>
          <w:i/>
          <w:highlight w:val="green"/>
        </w:rPr>
        <w:t>Basic/Silver/Gold</w:t>
      </w:r>
      <w:r>
        <w:rPr>
          <w:i/>
        </w:rPr>
        <w:t>&gt;</w:t>
      </w:r>
      <w:r w:rsidRPr="00681DA9">
        <w:t xml:space="preserve"> </w:t>
      </w:r>
      <w:r>
        <w:t xml:space="preserve">The landlord commits to maintain this level of certification </w:t>
      </w:r>
      <w:r w:rsidRPr="003A6869">
        <w:rPr>
          <w:highlight w:val="green"/>
        </w:rPr>
        <w:t>&lt;</w:t>
      </w:r>
      <w:r w:rsidRPr="003A6869">
        <w:rPr>
          <w:i/>
          <w:highlight w:val="green"/>
        </w:rPr>
        <w:t>during the entire lease period / certification period / other please specify</w:t>
      </w:r>
      <w:r w:rsidRPr="003A6869">
        <w:rPr>
          <w:highlight w:val="green"/>
        </w:rPr>
        <w:t>&gt;</w:t>
      </w:r>
    </w:p>
    <w:p w:rsidR="003A6869" w:rsidRDefault="003A6869" w:rsidP="00587942">
      <w:pPr>
        <w:pStyle w:val="ListParagraph"/>
        <w:numPr>
          <w:ilvl w:val="0"/>
          <w:numId w:val="2"/>
        </w:numPr>
        <w:jc w:val="both"/>
      </w:pPr>
      <w:r>
        <w:rPr>
          <w:b/>
        </w:rPr>
        <w:t xml:space="preserve">[suggested] </w:t>
      </w:r>
      <w:r>
        <w:t xml:space="preserve">The </w:t>
      </w:r>
      <w:r w:rsidR="009F0743">
        <w:t xml:space="preserve">office </w:t>
      </w:r>
      <w:r>
        <w:t>building &lt;</w:t>
      </w:r>
      <w:r w:rsidRPr="003A6869">
        <w:rPr>
          <w:i/>
          <w:highlight w:val="green"/>
        </w:rPr>
        <w:t>operator</w:t>
      </w:r>
      <w:r w:rsidRPr="003A6869">
        <w:rPr>
          <w:highlight w:val="green"/>
        </w:rPr>
        <w:t xml:space="preserve"> or </w:t>
      </w:r>
      <w:r w:rsidRPr="003A6869">
        <w:rPr>
          <w:i/>
          <w:highlight w:val="green"/>
        </w:rPr>
        <w:t>landlord</w:t>
      </w:r>
      <w:r w:rsidR="009F0743">
        <w:t xml:space="preserve">&gt; to be ISO 14001 or ISO 50001 and SS 577 </w:t>
      </w:r>
      <w:r>
        <w:t>Certified</w:t>
      </w:r>
    </w:p>
    <w:p w:rsidR="003A6869" w:rsidRDefault="003A6869" w:rsidP="00587942">
      <w:pPr>
        <w:jc w:val="both"/>
        <w:rPr>
          <w:rFonts w:ascii="Cambria" w:hAnsi="Cambria"/>
          <w:sz w:val="24"/>
          <w:u w:val="single"/>
        </w:rPr>
      </w:pPr>
    </w:p>
    <w:p w:rsidR="00C44B6F" w:rsidRPr="00963CA8" w:rsidRDefault="00C44B6F" w:rsidP="00587942">
      <w:pPr>
        <w:jc w:val="both"/>
        <w:rPr>
          <w:rFonts w:ascii="Cambria" w:hAnsi="Cambria"/>
          <w:sz w:val="24"/>
          <w:u w:val="single"/>
        </w:rPr>
      </w:pPr>
      <w:r w:rsidRPr="00963CA8">
        <w:rPr>
          <w:rFonts w:ascii="Cambria" w:hAnsi="Cambria"/>
          <w:sz w:val="24"/>
          <w:u w:val="single"/>
        </w:rPr>
        <w:lastRenderedPageBreak/>
        <w:t>A2 Management o</w:t>
      </w:r>
      <w:r w:rsidR="00A80BBF">
        <w:rPr>
          <w:rFonts w:ascii="Cambria" w:hAnsi="Cambria"/>
          <w:sz w:val="24"/>
          <w:u w:val="single"/>
        </w:rPr>
        <w:t>f Energy Use</w:t>
      </w:r>
    </w:p>
    <w:p w:rsidR="00C44B6F" w:rsidRDefault="00C44B6F" w:rsidP="00587942">
      <w:pPr>
        <w:pStyle w:val="ListParagraph"/>
        <w:numPr>
          <w:ilvl w:val="0"/>
          <w:numId w:val="15"/>
        </w:numPr>
        <w:jc w:val="both"/>
      </w:pPr>
      <w:r>
        <w:t xml:space="preserve">Monitoring and reporting of base building consumption with targets set for continuous improvement </w:t>
      </w:r>
      <w:r w:rsidRPr="00C44B6F">
        <w:rPr>
          <w:highlight w:val="green"/>
        </w:rPr>
        <w:t xml:space="preserve">&lt; </w:t>
      </w:r>
      <w:r w:rsidRPr="002B1F7A">
        <w:rPr>
          <w:i/>
          <w:highlight w:val="green"/>
        </w:rPr>
        <w:t>x kWh</w:t>
      </w:r>
      <w:r w:rsidR="00B608A8">
        <w:rPr>
          <w:i/>
          <w:highlight w:val="green"/>
        </w:rPr>
        <w:t>*</w:t>
      </w:r>
      <w:r w:rsidR="00B608A8" w:rsidRPr="00B608A8">
        <w:rPr>
          <w:i/>
          <w:highlight w:val="green"/>
          <w:vertAlign w:val="superscript"/>
        </w:rPr>
        <w:t>3</w:t>
      </w:r>
      <w:r w:rsidRPr="002B1F7A">
        <w:rPr>
          <w:i/>
          <w:highlight w:val="green"/>
        </w:rPr>
        <w:t xml:space="preserve"> or x % over insert period </w:t>
      </w:r>
      <w:r w:rsidRPr="00C44B6F">
        <w:rPr>
          <w:highlight w:val="green"/>
        </w:rPr>
        <w:t>&gt;</w:t>
      </w:r>
    </w:p>
    <w:p w:rsidR="00B608A8" w:rsidRDefault="00B608A8" w:rsidP="00587942">
      <w:pPr>
        <w:pStyle w:val="ListParagraph"/>
        <w:jc w:val="both"/>
        <w:rPr>
          <w:i/>
          <w:sz w:val="20"/>
        </w:rPr>
      </w:pPr>
      <w:r w:rsidRPr="002B1F7A">
        <w:rPr>
          <w:i/>
          <w:sz w:val="20"/>
        </w:rPr>
        <w:t>*</w:t>
      </w:r>
      <w:r>
        <w:rPr>
          <w:i/>
          <w:sz w:val="20"/>
          <w:vertAlign w:val="superscript"/>
        </w:rPr>
        <w:t>3</w:t>
      </w:r>
      <w:r>
        <w:rPr>
          <w:i/>
          <w:sz w:val="20"/>
        </w:rPr>
        <w:t>The kWh can be actual savings which are captured by the electricity consumption tracking of the entire building, or via a demonstrated savings approach where office activities are expanding or intensifying. Demonstrated savings are calculated savings based on equipment efficiency improvements.</w:t>
      </w:r>
    </w:p>
    <w:p w:rsidR="002663B7" w:rsidRDefault="002663B7" w:rsidP="00587942">
      <w:pPr>
        <w:pStyle w:val="ListParagraph"/>
        <w:numPr>
          <w:ilvl w:val="0"/>
          <w:numId w:val="15"/>
        </w:numPr>
        <w:jc w:val="both"/>
      </w:pPr>
      <w:r>
        <w:t>Provide tools to support the Tenant to calculate electricity consumption in the design using the ‘services calculator*</w:t>
      </w:r>
      <w:r w:rsidR="00B608A8" w:rsidRPr="00B608A8">
        <w:rPr>
          <w:vertAlign w:val="superscript"/>
        </w:rPr>
        <w:t>4</w:t>
      </w:r>
      <w:r>
        <w:t>’</w:t>
      </w:r>
    </w:p>
    <w:p w:rsidR="002663B7" w:rsidRDefault="002663B7" w:rsidP="00587942">
      <w:pPr>
        <w:pStyle w:val="ListParagraph"/>
        <w:jc w:val="both"/>
      </w:pPr>
      <w:r w:rsidRPr="002B1F7A">
        <w:rPr>
          <w:i/>
          <w:sz w:val="20"/>
        </w:rPr>
        <w:t>*</w:t>
      </w:r>
      <w:r w:rsidR="00B608A8">
        <w:rPr>
          <w:i/>
          <w:sz w:val="20"/>
          <w:vertAlign w:val="superscript"/>
        </w:rPr>
        <w:t xml:space="preserve">4 </w:t>
      </w:r>
      <w:r>
        <w:rPr>
          <w:i/>
          <w:sz w:val="20"/>
        </w:rPr>
        <w:t xml:space="preserve">BCA will aim to provide a simple spreadsheet based calculator for industry use. It is encouraged that the </w:t>
      </w:r>
      <w:proofErr w:type="gramStart"/>
      <w:r>
        <w:rPr>
          <w:i/>
          <w:sz w:val="20"/>
        </w:rPr>
        <w:t>landlord build</w:t>
      </w:r>
      <w:proofErr w:type="gramEnd"/>
      <w:r>
        <w:rPr>
          <w:i/>
          <w:sz w:val="20"/>
        </w:rPr>
        <w:t xml:space="preserve"> upon this simple calculator to improve the usability and apply to their tenants needs</w:t>
      </w:r>
    </w:p>
    <w:p w:rsidR="00A80BBF" w:rsidRDefault="00A80BBF" w:rsidP="00587942">
      <w:pPr>
        <w:pStyle w:val="ListParagraph"/>
        <w:numPr>
          <w:ilvl w:val="0"/>
          <w:numId w:val="15"/>
        </w:numPr>
        <w:jc w:val="both"/>
      </w:pPr>
      <w:r>
        <w:t>Installation of metering to separate and monitor the building</w:t>
      </w:r>
      <w:r w:rsidR="00F1464B">
        <w:t xml:space="preserve"> energy</w:t>
      </w:r>
      <w:r>
        <w:t xml:space="preserve"> usage such as lighting, receptacle (plug) loads and ACMV systems.</w:t>
      </w:r>
    </w:p>
    <w:p w:rsidR="009B0A1C" w:rsidRPr="00963CA8" w:rsidRDefault="009B0A1C" w:rsidP="00587942">
      <w:pPr>
        <w:jc w:val="both"/>
        <w:rPr>
          <w:rFonts w:ascii="Cambria" w:hAnsi="Cambria"/>
          <w:sz w:val="24"/>
          <w:u w:val="single"/>
        </w:rPr>
      </w:pPr>
      <w:r>
        <w:rPr>
          <w:rFonts w:ascii="Cambria" w:hAnsi="Cambria"/>
          <w:sz w:val="24"/>
          <w:u w:val="single"/>
        </w:rPr>
        <w:t>A3</w:t>
      </w:r>
      <w:r w:rsidRPr="00963CA8">
        <w:rPr>
          <w:rFonts w:ascii="Cambria" w:hAnsi="Cambria"/>
          <w:sz w:val="24"/>
          <w:u w:val="single"/>
        </w:rPr>
        <w:t xml:space="preserve"> </w:t>
      </w:r>
      <w:r>
        <w:rPr>
          <w:rFonts w:ascii="Cambria" w:hAnsi="Cambria"/>
          <w:sz w:val="24"/>
          <w:u w:val="single"/>
        </w:rPr>
        <w:t>Building Management</w:t>
      </w:r>
    </w:p>
    <w:p w:rsidR="006532B2" w:rsidRDefault="006532B2" w:rsidP="00587942">
      <w:pPr>
        <w:pStyle w:val="ListParagraph"/>
        <w:numPr>
          <w:ilvl w:val="0"/>
          <w:numId w:val="17"/>
        </w:numPr>
        <w:jc w:val="both"/>
      </w:pPr>
      <w:r>
        <w:t xml:space="preserve">Maintenance contracts to specify all </w:t>
      </w:r>
      <w:r w:rsidRPr="006532B2">
        <w:rPr>
          <w:b/>
        </w:rPr>
        <w:t>paints, sealants, cleaners and adhesives are low VOC</w:t>
      </w:r>
      <w:r>
        <w:t xml:space="preserve"> in all areas under direct control of the landlord and to be certified under SGLS or SGBC products </w:t>
      </w:r>
      <w:r w:rsidRPr="006532B2">
        <w:rPr>
          <w:i/>
        </w:rPr>
        <w:t>or equal and approved</w:t>
      </w:r>
      <w:r>
        <w:t>.</w:t>
      </w:r>
    </w:p>
    <w:p w:rsidR="006532B2" w:rsidRDefault="009F0743" w:rsidP="00587942">
      <w:pPr>
        <w:pStyle w:val="ListParagraph"/>
        <w:numPr>
          <w:ilvl w:val="0"/>
          <w:numId w:val="17"/>
        </w:numPr>
        <w:jc w:val="both"/>
      </w:pPr>
      <w:r>
        <w:t>Provision of private</w:t>
      </w:r>
      <w:r w:rsidR="006532B2">
        <w:t xml:space="preserve"> </w:t>
      </w:r>
      <w:r>
        <w:t xml:space="preserve">meters  and </w:t>
      </w:r>
      <w:r w:rsidR="00E4060D">
        <w:t xml:space="preserve">at least </w:t>
      </w:r>
      <w:r w:rsidR="004E29F2">
        <w:t>&lt;</w:t>
      </w:r>
      <w:r w:rsidR="00E4060D" w:rsidRPr="00587942">
        <w:rPr>
          <w:i/>
          <w:highlight w:val="green"/>
        </w:rPr>
        <w:t>weekly</w:t>
      </w:r>
      <w:r w:rsidR="004E29F2" w:rsidRPr="00587942">
        <w:rPr>
          <w:i/>
          <w:highlight w:val="green"/>
        </w:rPr>
        <w:t>/monthly</w:t>
      </w:r>
      <w:r w:rsidR="004E29F2">
        <w:t>&gt;</w:t>
      </w:r>
      <w:r w:rsidR="00E4060D">
        <w:t xml:space="preserve"> </w:t>
      </w:r>
      <w:r>
        <w:t>monitoring</w:t>
      </w:r>
      <w:r w:rsidR="006532B2">
        <w:t xml:space="preserve"> of major base building water uses</w:t>
      </w:r>
      <w:r>
        <w:t xml:space="preserve"> such as cooling towers, </w:t>
      </w:r>
      <w:r w:rsidR="00E4060D">
        <w:t>common toilets</w:t>
      </w:r>
      <w:r>
        <w:t xml:space="preserve"> and irrigation.</w:t>
      </w:r>
    </w:p>
    <w:p w:rsidR="006532B2" w:rsidRDefault="006532B2" w:rsidP="00587942">
      <w:pPr>
        <w:pStyle w:val="ListParagraph"/>
        <w:numPr>
          <w:ilvl w:val="0"/>
          <w:numId w:val="17"/>
        </w:numPr>
        <w:jc w:val="both"/>
      </w:pPr>
      <w:r>
        <w:t xml:space="preserve">Tools to support tenant to calculate design water consumption and to provide up-to-date information and advice on water fittings, equipment. </w:t>
      </w:r>
    </w:p>
    <w:p w:rsidR="006532B2" w:rsidRDefault="00B035B1" w:rsidP="00587942">
      <w:pPr>
        <w:pStyle w:val="ListParagraph"/>
        <w:numPr>
          <w:ilvl w:val="0"/>
          <w:numId w:val="17"/>
        </w:numPr>
        <w:jc w:val="both"/>
      </w:pPr>
      <w:r>
        <w:t xml:space="preserve">A ‘Tenant Construction and Fit-out Manual’ &amp; procurement guidelines to be provided which includes sustainable materials schedule and green specifications. The guide shall detail the materials that </w:t>
      </w:r>
      <w:r w:rsidRPr="005D12C3">
        <w:rPr>
          <w:b/>
          <w:u w:val="single"/>
        </w:rPr>
        <w:t>should not be permitted</w:t>
      </w:r>
      <w:r>
        <w:t xml:space="preserve"> to be used within the building</w:t>
      </w:r>
    </w:p>
    <w:p w:rsidR="00B035B1" w:rsidRDefault="00B035B1" w:rsidP="00587942">
      <w:pPr>
        <w:pStyle w:val="ListParagraph"/>
        <w:numPr>
          <w:ilvl w:val="0"/>
          <w:numId w:val="17"/>
        </w:numPr>
        <w:jc w:val="both"/>
      </w:pPr>
      <w:r>
        <w:t>Environmental Management Plan formed in collaboration with the tenants to set and review the targets set in this schedule.</w:t>
      </w:r>
    </w:p>
    <w:p w:rsidR="009F0743" w:rsidRDefault="009F0743" w:rsidP="00587942">
      <w:pPr>
        <w:pStyle w:val="ListParagraph"/>
        <w:numPr>
          <w:ilvl w:val="0"/>
          <w:numId w:val="17"/>
        </w:numPr>
        <w:jc w:val="both"/>
      </w:pPr>
      <w:r>
        <w:t>Submission of Water Efficiency Management Plan to PUB on an annual basis.</w:t>
      </w:r>
    </w:p>
    <w:p w:rsidR="001530DC" w:rsidRDefault="001530DC">
      <w:pPr>
        <w:rPr>
          <w:rFonts w:ascii="Cambria" w:hAnsi="Cambria"/>
          <w:b/>
          <w:sz w:val="28"/>
          <w:szCs w:val="28"/>
        </w:rPr>
      </w:pPr>
      <w:r>
        <w:rPr>
          <w:rFonts w:ascii="Cambria" w:hAnsi="Cambria"/>
          <w:b/>
          <w:sz w:val="28"/>
          <w:szCs w:val="28"/>
        </w:rPr>
        <w:br w:type="page"/>
      </w:r>
    </w:p>
    <w:p w:rsidR="000334B1" w:rsidRDefault="000334B1" w:rsidP="00587942">
      <w:pPr>
        <w:jc w:val="both"/>
        <w:rPr>
          <w:rFonts w:ascii="Cambria" w:hAnsi="Cambria"/>
          <w:b/>
          <w:sz w:val="28"/>
          <w:szCs w:val="28"/>
        </w:rPr>
      </w:pPr>
      <w:r w:rsidRPr="000334B1">
        <w:rPr>
          <w:rFonts w:ascii="Cambria" w:hAnsi="Cambria"/>
          <w:b/>
          <w:sz w:val="28"/>
          <w:szCs w:val="28"/>
        </w:rPr>
        <w:lastRenderedPageBreak/>
        <w:t xml:space="preserve">Section </w:t>
      </w:r>
      <w:r>
        <w:rPr>
          <w:rFonts w:ascii="Cambria" w:hAnsi="Cambria"/>
          <w:b/>
          <w:sz w:val="28"/>
          <w:szCs w:val="28"/>
        </w:rPr>
        <w:t>B</w:t>
      </w:r>
      <w:r w:rsidRPr="000334B1">
        <w:rPr>
          <w:rFonts w:ascii="Cambria" w:hAnsi="Cambria"/>
          <w:b/>
          <w:sz w:val="28"/>
          <w:szCs w:val="28"/>
        </w:rPr>
        <w:t xml:space="preserve">: </w:t>
      </w:r>
      <w:r>
        <w:rPr>
          <w:rFonts w:ascii="Cambria" w:hAnsi="Cambria"/>
          <w:b/>
          <w:sz w:val="28"/>
          <w:szCs w:val="28"/>
        </w:rPr>
        <w:t>Additional Standards (Landlord)</w:t>
      </w:r>
    </w:p>
    <w:p w:rsidR="0014424A" w:rsidRPr="000334B1" w:rsidRDefault="0014424A" w:rsidP="00587942">
      <w:pPr>
        <w:jc w:val="both"/>
        <w:rPr>
          <w:rFonts w:ascii="Cambria" w:hAnsi="Cambria"/>
          <w:b/>
          <w:sz w:val="28"/>
          <w:szCs w:val="28"/>
        </w:rPr>
      </w:pPr>
      <w:r>
        <w:rPr>
          <w:i/>
        </w:rPr>
        <w:t xml:space="preserve">This section provides a list of clauses that are encouraged to be implemented </w:t>
      </w:r>
      <w:r w:rsidRPr="0014424A">
        <w:rPr>
          <w:i/>
          <w:u w:val="single"/>
        </w:rPr>
        <w:t>where possible</w:t>
      </w:r>
      <w:r>
        <w:rPr>
          <w:i/>
        </w:rPr>
        <w:t>. These clauses can be edited, removed or substituted with other clauses that are deemed relevant to the building.</w:t>
      </w:r>
    </w:p>
    <w:p w:rsidR="00843069" w:rsidRPr="002159CC" w:rsidRDefault="0047327B" w:rsidP="00587942">
      <w:pPr>
        <w:jc w:val="both"/>
        <w:rPr>
          <w:rFonts w:ascii="Cambria" w:hAnsi="Cambria"/>
          <w:b/>
          <w:caps/>
          <w:sz w:val="24"/>
          <w:szCs w:val="24"/>
          <w:u w:val="single"/>
        </w:rPr>
      </w:pPr>
      <w:r w:rsidRPr="002159CC">
        <w:rPr>
          <w:rFonts w:ascii="Cambria" w:hAnsi="Cambria"/>
          <w:b/>
          <w:caps/>
          <w:sz w:val="24"/>
          <w:szCs w:val="24"/>
          <w:u w:val="single"/>
        </w:rPr>
        <w:t>Resource Management</w:t>
      </w:r>
    </w:p>
    <w:p w:rsidR="00E53E18" w:rsidRPr="00963CA8" w:rsidRDefault="009B0A1C" w:rsidP="00587942">
      <w:pPr>
        <w:jc w:val="both"/>
        <w:rPr>
          <w:rFonts w:ascii="Cambria" w:hAnsi="Cambria"/>
          <w:sz w:val="24"/>
          <w:szCs w:val="24"/>
          <w:u w:val="single"/>
        </w:rPr>
      </w:pPr>
      <w:r>
        <w:rPr>
          <w:rFonts w:ascii="Cambria" w:hAnsi="Cambria"/>
          <w:sz w:val="24"/>
          <w:szCs w:val="24"/>
          <w:u w:val="single"/>
        </w:rPr>
        <w:t>B1</w:t>
      </w:r>
      <w:r w:rsidR="00963CA8">
        <w:rPr>
          <w:rFonts w:ascii="Cambria" w:hAnsi="Cambria"/>
          <w:sz w:val="24"/>
          <w:szCs w:val="24"/>
          <w:u w:val="single"/>
        </w:rPr>
        <w:t xml:space="preserve"> </w:t>
      </w:r>
      <w:r w:rsidR="00D85D3E">
        <w:rPr>
          <w:rFonts w:ascii="Cambria" w:hAnsi="Cambria"/>
          <w:sz w:val="24"/>
          <w:szCs w:val="24"/>
          <w:u w:val="single"/>
        </w:rPr>
        <w:t>Electricity U</w:t>
      </w:r>
      <w:r w:rsidR="00E53E18" w:rsidRPr="00963CA8">
        <w:rPr>
          <w:rFonts w:ascii="Cambria" w:hAnsi="Cambria"/>
          <w:sz w:val="24"/>
          <w:szCs w:val="24"/>
          <w:u w:val="single"/>
        </w:rPr>
        <w:t>se</w:t>
      </w:r>
    </w:p>
    <w:p w:rsidR="0047327B" w:rsidRDefault="0047327B" w:rsidP="00587942">
      <w:pPr>
        <w:pStyle w:val="ListParagraph"/>
        <w:numPr>
          <w:ilvl w:val="0"/>
          <w:numId w:val="16"/>
        </w:numPr>
        <w:jc w:val="both"/>
      </w:pPr>
      <w:r>
        <w:t>Landlord to use only energy efficient and environmentally responsible</w:t>
      </w:r>
      <w:r w:rsidRPr="0047327B">
        <w:t xml:space="preserve"> </w:t>
      </w:r>
      <w:r>
        <w:t>luminaries, examples are LEDs, low power T5 fluorescent tubes, or Compact fluorescent luminaries.</w:t>
      </w:r>
    </w:p>
    <w:p w:rsidR="00F1464B" w:rsidRDefault="00F1464B" w:rsidP="00587942">
      <w:pPr>
        <w:pStyle w:val="ListParagraph"/>
        <w:numPr>
          <w:ilvl w:val="0"/>
          <w:numId w:val="16"/>
        </w:numPr>
        <w:jc w:val="both"/>
      </w:pPr>
      <w:r>
        <w:t>Landlord to incentivise low energy use by providing electrical billing at below the prevailing SP Services quarterly Low Tension non-domestic tariff rate OR by giving a rebate. Target consumption to be defined and agreed upon by both landlord and tenant.</w:t>
      </w:r>
    </w:p>
    <w:p w:rsidR="00DF7D5F" w:rsidRPr="00D85D3E" w:rsidRDefault="009B0A1C" w:rsidP="00587942">
      <w:pPr>
        <w:jc w:val="both"/>
        <w:rPr>
          <w:rFonts w:ascii="Cambria" w:hAnsi="Cambria"/>
          <w:sz w:val="24"/>
          <w:szCs w:val="24"/>
          <w:u w:val="single"/>
        </w:rPr>
      </w:pPr>
      <w:r>
        <w:rPr>
          <w:rFonts w:ascii="Cambria" w:hAnsi="Cambria"/>
          <w:sz w:val="24"/>
          <w:szCs w:val="24"/>
          <w:u w:val="single"/>
        </w:rPr>
        <w:t>B</w:t>
      </w:r>
      <w:r w:rsidR="0047327B">
        <w:rPr>
          <w:rFonts w:ascii="Cambria" w:hAnsi="Cambria"/>
          <w:sz w:val="24"/>
          <w:szCs w:val="24"/>
          <w:u w:val="single"/>
        </w:rPr>
        <w:t>2</w:t>
      </w:r>
      <w:r w:rsidR="00D85D3E">
        <w:rPr>
          <w:rFonts w:ascii="Cambria" w:hAnsi="Cambria"/>
          <w:sz w:val="24"/>
          <w:szCs w:val="24"/>
          <w:u w:val="single"/>
        </w:rPr>
        <w:t xml:space="preserve"> </w:t>
      </w:r>
      <w:r w:rsidR="00DF7D5F" w:rsidRPr="00D85D3E">
        <w:rPr>
          <w:rFonts w:ascii="Cambria" w:hAnsi="Cambria"/>
          <w:sz w:val="24"/>
          <w:szCs w:val="24"/>
          <w:u w:val="single"/>
        </w:rPr>
        <w:t>Efficient water management</w:t>
      </w:r>
      <w:r w:rsidR="00891478" w:rsidRPr="00D85D3E">
        <w:rPr>
          <w:rFonts w:ascii="Cambria" w:hAnsi="Cambria"/>
          <w:sz w:val="24"/>
          <w:szCs w:val="24"/>
          <w:u w:val="single"/>
        </w:rPr>
        <w:t>:</w:t>
      </w:r>
    </w:p>
    <w:p w:rsidR="004E29F2" w:rsidRDefault="00B035B1" w:rsidP="0047327B">
      <w:pPr>
        <w:pStyle w:val="ListParagraph"/>
        <w:numPr>
          <w:ilvl w:val="0"/>
          <w:numId w:val="18"/>
        </w:numPr>
        <w:jc w:val="both"/>
      </w:pPr>
      <w:r w:rsidRPr="0047327B">
        <w:rPr>
          <w:b/>
        </w:rPr>
        <w:t xml:space="preserve">[Recommended] </w:t>
      </w:r>
      <w:r w:rsidR="009F0743" w:rsidRPr="009F0743">
        <w:t>Use of water efficient fittings rated “Excellent” under the Water Efficiency Labelling Scheme (WELS), where applicable.</w:t>
      </w:r>
    </w:p>
    <w:tbl>
      <w:tblPr>
        <w:tblW w:w="8224" w:type="dxa"/>
        <w:tblInd w:w="720" w:type="dxa"/>
        <w:tblCellMar>
          <w:left w:w="0" w:type="dxa"/>
          <w:right w:w="0" w:type="dxa"/>
        </w:tblCellMar>
        <w:tblLook w:val="0600" w:firstRow="0" w:lastRow="0" w:firstColumn="0" w:lastColumn="0" w:noHBand="1" w:noVBand="1"/>
      </w:tblPr>
      <w:tblGrid>
        <w:gridCol w:w="4527"/>
        <w:gridCol w:w="3697"/>
      </w:tblGrid>
      <w:tr w:rsidR="00CC2041" w:rsidRPr="00D96848" w:rsidTr="00157C84">
        <w:trPr>
          <w:trHeight w:val="547"/>
        </w:trPr>
        <w:tc>
          <w:tcPr>
            <w:tcW w:w="4527"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CC2041" w:rsidRPr="00D96848" w:rsidRDefault="00CC2041" w:rsidP="001B65BA">
            <w:pPr>
              <w:spacing w:after="0"/>
              <w:rPr>
                <w:color w:val="FFFFFF" w:themeColor="background1"/>
              </w:rPr>
            </w:pPr>
            <w:r w:rsidRPr="00D96848">
              <w:rPr>
                <w:b/>
                <w:bCs/>
                <w:color w:val="FFFFFF" w:themeColor="background1"/>
                <w:lang w:val="en-US"/>
              </w:rPr>
              <w:t>FITTINGS</w:t>
            </w:r>
          </w:p>
        </w:tc>
        <w:tc>
          <w:tcPr>
            <w:tcW w:w="3697"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CC2041" w:rsidRPr="00D96848" w:rsidRDefault="00CC2041" w:rsidP="001B65BA">
            <w:pPr>
              <w:spacing w:after="0"/>
              <w:jc w:val="center"/>
              <w:rPr>
                <w:color w:val="FFFFFF" w:themeColor="background1"/>
              </w:rPr>
            </w:pPr>
            <w:r w:rsidRPr="00D96848">
              <w:rPr>
                <w:rFonts w:hint="eastAsia"/>
                <w:b/>
                <w:bCs/>
                <w:color w:val="FFFFFF" w:themeColor="background1"/>
                <w:lang w:val="en-US"/>
              </w:rPr>
              <w:sym w:font="Wingdings" w:char="F0FC"/>
            </w:r>
            <w:r w:rsidRPr="00D96848">
              <w:rPr>
                <w:rFonts w:hint="eastAsia"/>
                <w:b/>
                <w:bCs/>
                <w:color w:val="FFFFFF" w:themeColor="background1"/>
                <w:lang w:val="en-US"/>
              </w:rPr>
              <w:sym w:font="Wingdings" w:char="F0FC"/>
            </w:r>
            <w:r w:rsidRPr="00D96848">
              <w:rPr>
                <w:rFonts w:hint="eastAsia"/>
                <w:b/>
                <w:bCs/>
                <w:color w:val="FFFFFF" w:themeColor="background1"/>
                <w:lang w:val="en-US"/>
              </w:rPr>
              <w:sym w:font="Wingdings" w:char="F0FC"/>
            </w:r>
          </w:p>
          <w:p w:rsidR="00CC2041" w:rsidRPr="00D96848" w:rsidRDefault="00CC2041" w:rsidP="001B65BA">
            <w:pPr>
              <w:spacing w:after="0"/>
              <w:jc w:val="center"/>
              <w:rPr>
                <w:color w:val="FFFFFF" w:themeColor="background1"/>
              </w:rPr>
            </w:pPr>
            <w:r w:rsidRPr="00D96848">
              <w:rPr>
                <w:b/>
                <w:bCs/>
                <w:color w:val="FFFFFF" w:themeColor="background1"/>
                <w:lang w:val="en-US"/>
              </w:rPr>
              <w:t>EXCELLENT RATING</w:t>
            </w:r>
          </w:p>
        </w:tc>
      </w:tr>
      <w:tr w:rsidR="00CC2041" w:rsidRPr="00083C37" w:rsidTr="00157C84">
        <w:trPr>
          <w:trHeight w:val="345"/>
        </w:trPr>
        <w:tc>
          <w:tcPr>
            <w:tcW w:w="4527"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CC2041" w:rsidRPr="00D96848" w:rsidRDefault="00CC2041" w:rsidP="001B65BA">
            <w:pPr>
              <w:spacing w:after="0"/>
              <w:rPr>
                <w:color w:val="FFFFFF" w:themeColor="background1"/>
              </w:rPr>
            </w:pPr>
            <w:r w:rsidRPr="00D96848">
              <w:rPr>
                <w:b/>
                <w:bCs/>
                <w:color w:val="FFFFFF" w:themeColor="background1"/>
                <w:lang w:val="en-US"/>
              </w:rPr>
              <w:t>Shower Taps, Mixers &amp; Showerheads</w:t>
            </w:r>
            <w:r>
              <w:rPr>
                <w:b/>
                <w:bCs/>
                <w:color w:val="FFFFFF" w:themeColor="background1"/>
                <w:lang w:val="en-US"/>
              </w:rPr>
              <w:t xml:space="preserve"> </w:t>
            </w:r>
            <w:r w:rsidRPr="00D96848">
              <w:rPr>
                <w:b/>
                <w:bCs/>
                <w:color w:val="FFFFFF" w:themeColor="background1"/>
                <w:lang w:val="en-US"/>
              </w:rPr>
              <w:t>(L/min)</w:t>
            </w:r>
          </w:p>
        </w:tc>
        <w:tc>
          <w:tcPr>
            <w:tcW w:w="3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2041" w:rsidRPr="00083C37" w:rsidRDefault="00CC2041" w:rsidP="001B65BA">
            <w:pPr>
              <w:spacing w:after="0"/>
              <w:jc w:val="center"/>
            </w:pPr>
            <w:r w:rsidRPr="00083C37">
              <w:rPr>
                <w:b/>
                <w:bCs/>
                <w:lang w:val="en-US"/>
              </w:rPr>
              <w:t>5 or less</w:t>
            </w:r>
          </w:p>
        </w:tc>
      </w:tr>
      <w:tr w:rsidR="00CC2041" w:rsidRPr="00083C37" w:rsidTr="00157C84">
        <w:trPr>
          <w:trHeight w:val="295"/>
        </w:trPr>
        <w:tc>
          <w:tcPr>
            <w:tcW w:w="4527"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CC2041" w:rsidRPr="00D96848" w:rsidRDefault="00CC2041" w:rsidP="001B65BA">
            <w:pPr>
              <w:spacing w:after="0"/>
              <w:rPr>
                <w:color w:val="FFFFFF" w:themeColor="background1"/>
              </w:rPr>
            </w:pPr>
            <w:r w:rsidRPr="00D96848">
              <w:rPr>
                <w:b/>
                <w:bCs/>
                <w:color w:val="FFFFFF" w:themeColor="background1"/>
                <w:lang w:val="en-US"/>
              </w:rPr>
              <w:t>Basin Taps &amp; Mixers</w:t>
            </w:r>
            <w:r>
              <w:rPr>
                <w:b/>
                <w:bCs/>
                <w:color w:val="FFFFFF" w:themeColor="background1"/>
                <w:lang w:val="en-US"/>
              </w:rPr>
              <w:t xml:space="preserve"> </w:t>
            </w:r>
            <w:r w:rsidRPr="00D96848">
              <w:rPr>
                <w:b/>
                <w:bCs/>
                <w:color w:val="FFFFFF" w:themeColor="background1"/>
                <w:lang w:val="en-US"/>
              </w:rPr>
              <w:t>(L/min)</w:t>
            </w:r>
          </w:p>
        </w:tc>
        <w:tc>
          <w:tcPr>
            <w:tcW w:w="3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2041" w:rsidRPr="00083C37" w:rsidRDefault="00CC2041" w:rsidP="001B65BA">
            <w:pPr>
              <w:spacing w:after="0"/>
              <w:jc w:val="center"/>
            </w:pPr>
            <w:r w:rsidRPr="00083C37">
              <w:rPr>
                <w:b/>
                <w:bCs/>
                <w:lang w:val="en-US"/>
              </w:rPr>
              <w:t>2 or less</w:t>
            </w:r>
          </w:p>
        </w:tc>
      </w:tr>
      <w:tr w:rsidR="00CC2041" w:rsidRPr="00083C37" w:rsidTr="00157C84">
        <w:trPr>
          <w:trHeight w:val="259"/>
        </w:trPr>
        <w:tc>
          <w:tcPr>
            <w:tcW w:w="4527"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CC2041" w:rsidRPr="00D96848" w:rsidRDefault="00CC2041" w:rsidP="001B65BA">
            <w:pPr>
              <w:spacing w:after="0"/>
              <w:rPr>
                <w:color w:val="FFFFFF" w:themeColor="background1"/>
              </w:rPr>
            </w:pPr>
            <w:r w:rsidRPr="00D96848">
              <w:rPr>
                <w:b/>
                <w:bCs/>
                <w:color w:val="FFFFFF" w:themeColor="background1"/>
                <w:lang w:val="en-US"/>
              </w:rPr>
              <w:t>Sink/Bib Taps (L/min)</w:t>
            </w:r>
          </w:p>
        </w:tc>
        <w:tc>
          <w:tcPr>
            <w:tcW w:w="3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2041" w:rsidRPr="00083C37" w:rsidRDefault="00CC2041" w:rsidP="001B65BA">
            <w:pPr>
              <w:spacing w:after="0"/>
              <w:jc w:val="center"/>
            </w:pPr>
            <w:r w:rsidRPr="00083C37">
              <w:rPr>
                <w:b/>
                <w:bCs/>
                <w:lang w:val="en-US"/>
              </w:rPr>
              <w:t>4 or less</w:t>
            </w:r>
          </w:p>
        </w:tc>
      </w:tr>
      <w:tr w:rsidR="00CC2041" w:rsidRPr="00083C37" w:rsidTr="00157C84">
        <w:trPr>
          <w:trHeight w:val="735"/>
        </w:trPr>
        <w:tc>
          <w:tcPr>
            <w:tcW w:w="4527"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CC2041" w:rsidRPr="00D96848" w:rsidRDefault="00CC2041" w:rsidP="001B65BA">
            <w:pPr>
              <w:spacing w:after="0"/>
              <w:rPr>
                <w:color w:val="FFFFFF" w:themeColor="background1"/>
              </w:rPr>
            </w:pPr>
            <w:r w:rsidRPr="00D96848">
              <w:rPr>
                <w:b/>
                <w:bCs/>
                <w:color w:val="FFFFFF" w:themeColor="background1"/>
                <w:lang w:val="en-US"/>
              </w:rPr>
              <w:t>Flushing Cisterns – Dual Flush Type (L/flush)</w:t>
            </w:r>
          </w:p>
        </w:tc>
        <w:tc>
          <w:tcPr>
            <w:tcW w:w="3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2041" w:rsidRPr="00083C37" w:rsidRDefault="00CC2041" w:rsidP="001B65BA">
            <w:pPr>
              <w:spacing w:after="0"/>
              <w:jc w:val="center"/>
            </w:pPr>
            <w:r>
              <w:rPr>
                <w:b/>
                <w:bCs/>
                <w:lang w:val="en-US"/>
              </w:rPr>
              <w:t>3.5 or less</w:t>
            </w:r>
            <w:r w:rsidR="00157C84">
              <w:rPr>
                <w:b/>
                <w:bCs/>
                <w:lang w:val="en-US"/>
              </w:rPr>
              <w:t xml:space="preserve"> </w:t>
            </w:r>
            <w:r w:rsidRPr="00083C37">
              <w:rPr>
                <w:b/>
                <w:bCs/>
                <w:lang w:val="en-US"/>
              </w:rPr>
              <w:t>(full flush)</w:t>
            </w:r>
          </w:p>
          <w:p w:rsidR="00CC2041" w:rsidRPr="00083C37" w:rsidRDefault="00CC2041" w:rsidP="00157C84">
            <w:pPr>
              <w:spacing w:after="0"/>
              <w:jc w:val="center"/>
            </w:pPr>
            <w:r w:rsidRPr="00083C37">
              <w:rPr>
                <w:b/>
                <w:bCs/>
                <w:lang w:val="en-US"/>
              </w:rPr>
              <w:t>2.5 or less</w:t>
            </w:r>
            <w:r w:rsidR="00157C84">
              <w:rPr>
                <w:b/>
                <w:bCs/>
                <w:lang w:val="en-US"/>
              </w:rPr>
              <w:t xml:space="preserve"> </w:t>
            </w:r>
            <w:r w:rsidRPr="00083C37">
              <w:rPr>
                <w:b/>
                <w:bCs/>
                <w:lang w:val="en-US"/>
              </w:rPr>
              <w:t>(low flush)</w:t>
            </w:r>
          </w:p>
        </w:tc>
      </w:tr>
      <w:tr w:rsidR="00CC2041" w:rsidRPr="00083C37" w:rsidTr="00157C84">
        <w:trPr>
          <w:trHeight w:val="534"/>
        </w:trPr>
        <w:tc>
          <w:tcPr>
            <w:tcW w:w="4527"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CC2041" w:rsidRPr="00D96848" w:rsidRDefault="00CC2041" w:rsidP="00157C84">
            <w:pPr>
              <w:spacing w:after="0"/>
              <w:rPr>
                <w:color w:val="FFFFFF" w:themeColor="background1"/>
              </w:rPr>
            </w:pPr>
            <w:r w:rsidRPr="00D96848">
              <w:rPr>
                <w:b/>
                <w:bCs/>
                <w:color w:val="FFFFFF" w:themeColor="background1"/>
                <w:lang w:val="en-US"/>
              </w:rPr>
              <w:t>Urinals &amp; Urinal Flush Valve (L/flush)</w:t>
            </w:r>
          </w:p>
        </w:tc>
        <w:tc>
          <w:tcPr>
            <w:tcW w:w="3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2041" w:rsidRPr="00083C37" w:rsidRDefault="00CC2041" w:rsidP="001B65BA">
            <w:pPr>
              <w:spacing w:after="0"/>
              <w:jc w:val="center"/>
            </w:pPr>
            <w:r>
              <w:rPr>
                <w:b/>
                <w:bCs/>
                <w:lang w:val="en-US"/>
              </w:rPr>
              <w:t>0.5 or less</w:t>
            </w:r>
          </w:p>
          <w:p w:rsidR="00CC2041" w:rsidRPr="00083C37" w:rsidRDefault="00CC2041" w:rsidP="001B65BA">
            <w:pPr>
              <w:spacing w:after="0"/>
              <w:jc w:val="center"/>
            </w:pPr>
            <w:r w:rsidRPr="00083C37">
              <w:rPr>
                <w:b/>
                <w:bCs/>
                <w:lang w:val="en-US"/>
              </w:rPr>
              <w:t>Or waterless urinals</w:t>
            </w:r>
          </w:p>
        </w:tc>
      </w:tr>
      <w:tr w:rsidR="00CC2041" w:rsidRPr="00083C37" w:rsidTr="00157C84">
        <w:trPr>
          <w:trHeight w:val="411"/>
        </w:trPr>
        <w:tc>
          <w:tcPr>
            <w:tcW w:w="4527"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CC2041" w:rsidRPr="00D96848" w:rsidRDefault="00CC2041" w:rsidP="00157C84">
            <w:pPr>
              <w:spacing w:after="0"/>
              <w:rPr>
                <w:color w:val="FFFFFF" w:themeColor="background1"/>
              </w:rPr>
            </w:pPr>
            <w:r w:rsidRPr="00D96848">
              <w:rPr>
                <w:b/>
                <w:bCs/>
                <w:color w:val="FFFFFF" w:themeColor="background1"/>
                <w:lang w:val="en-US"/>
              </w:rPr>
              <w:t>Washing Machine(L/Kg)</w:t>
            </w:r>
          </w:p>
        </w:tc>
        <w:tc>
          <w:tcPr>
            <w:tcW w:w="3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2041" w:rsidRPr="00083C37" w:rsidRDefault="00CC2041" w:rsidP="001B65BA">
            <w:pPr>
              <w:spacing w:after="0"/>
              <w:jc w:val="center"/>
            </w:pPr>
            <w:r w:rsidRPr="00083C37">
              <w:rPr>
                <w:b/>
                <w:bCs/>
                <w:lang w:val="en-US"/>
              </w:rPr>
              <w:t>9 or less</w:t>
            </w:r>
          </w:p>
        </w:tc>
      </w:tr>
    </w:tbl>
    <w:p w:rsidR="00DE3543" w:rsidRDefault="00DE3543">
      <w:pPr>
        <w:pStyle w:val="ListParagraph"/>
      </w:pPr>
    </w:p>
    <w:p w:rsidR="009F0743" w:rsidRDefault="00DB495D" w:rsidP="00587942">
      <w:pPr>
        <w:pStyle w:val="ListParagraph"/>
        <w:numPr>
          <w:ilvl w:val="0"/>
          <w:numId w:val="18"/>
        </w:numPr>
        <w:jc w:val="both"/>
      </w:pPr>
      <w:r>
        <w:t>W</w:t>
      </w:r>
      <w:r w:rsidR="002B244D">
        <w:t xml:space="preserve">ater </w:t>
      </w:r>
      <w:r w:rsidR="005B6EF2">
        <w:t>efficiency index</w:t>
      </w:r>
      <w:r w:rsidR="002B244D">
        <w:t xml:space="preserve"> averaging not greater than </w:t>
      </w:r>
      <w:r w:rsidR="002B244D" w:rsidRPr="002663B7">
        <w:rPr>
          <w:highlight w:val="green"/>
        </w:rPr>
        <w:t>&lt;</w:t>
      </w:r>
      <w:r w:rsidR="00936FCF" w:rsidRPr="002663B7">
        <w:rPr>
          <w:i/>
          <w:highlight w:val="green"/>
        </w:rPr>
        <w:t>Insert value</w:t>
      </w:r>
      <w:r w:rsidR="00587942" w:rsidRPr="002663B7">
        <w:rPr>
          <w:highlight w:val="green"/>
        </w:rPr>
        <w:t>&gt;</w:t>
      </w:r>
      <w:r w:rsidR="00587942">
        <w:t xml:space="preserve"> litres</w:t>
      </w:r>
      <w:r>
        <w:t xml:space="preserve"> per </w:t>
      </w:r>
      <w:r w:rsidR="005B6EF2">
        <w:t xml:space="preserve">person </w:t>
      </w:r>
      <w:r w:rsidR="00916435">
        <w:t>per day (l/p/d)</w:t>
      </w:r>
      <w:r w:rsidR="0087765A">
        <w:t>.</w:t>
      </w:r>
    </w:p>
    <w:p w:rsidR="009F0743" w:rsidRPr="009F0743" w:rsidRDefault="009F0743" w:rsidP="00587942">
      <w:pPr>
        <w:pStyle w:val="ListParagraph"/>
        <w:numPr>
          <w:ilvl w:val="0"/>
          <w:numId w:val="18"/>
        </w:numPr>
        <w:jc w:val="both"/>
        <w:rPr>
          <w:sz w:val="24"/>
          <w:szCs w:val="24"/>
        </w:rPr>
      </w:pPr>
      <w:r w:rsidRPr="009F0743">
        <w:rPr>
          <w:sz w:val="24"/>
          <w:szCs w:val="24"/>
        </w:rPr>
        <w:t>Use of non-potable water (</w:t>
      </w:r>
      <w:proofErr w:type="spellStart"/>
      <w:r w:rsidRPr="009F0743">
        <w:rPr>
          <w:sz w:val="24"/>
          <w:szCs w:val="24"/>
        </w:rPr>
        <w:t>eg</w:t>
      </w:r>
      <w:proofErr w:type="spellEnd"/>
      <w:r w:rsidRPr="009F0743">
        <w:rPr>
          <w:sz w:val="24"/>
          <w:szCs w:val="24"/>
        </w:rPr>
        <w:t xml:space="preserve"> </w:t>
      </w:r>
      <w:proofErr w:type="spellStart"/>
      <w:r w:rsidRPr="009F0743">
        <w:rPr>
          <w:sz w:val="24"/>
          <w:szCs w:val="24"/>
        </w:rPr>
        <w:t>NEWater</w:t>
      </w:r>
      <w:proofErr w:type="spellEnd"/>
      <w:r w:rsidRPr="009F0743">
        <w:rPr>
          <w:sz w:val="24"/>
          <w:szCs w:val="24"/>
        </w:rPr>
        <w:t xml:space="preserve">, rainwater, </w:t>
      </w:r>
      <w:proofErr w:type="spellStart"/>
      <w:r w:rsidRPr="009F0743">
        <w:rPr>
          <w:sz w:val="24"/>
          <w:szCs w:val="24"/>
        </w:rPr>
        <w:t>etc</w:t>
      </w:r>
      <w:proofErr w:type="spellEnd"/>
      <w:r w:rsidRPr="009F0743">
        <w:rPr>
          <w:sz w:val="24"/>
          <w:szCs w:val="24"/>
        </w:rPr>
        <w:t>) for non-potable use wherever possible.</w:t>
      </w:r>
    </w:p>
    <w:p w:rsidR="009F0743" w:rsidRPr="009F0743" w:rsidRDefault="009F0743" w:rsidP="00587942">
      <w:pPr>
        <w:pStyle w:val="ListParagraph"/>
        <w:numPr>
          <w:ilvl w:val="0"/>
          <w:numId w:val="18"/>
        </w:numPr>
        <w:jc w:val="both"/>
        <w:rPr>
          <w:sz w:val="24"/>
          <w:szCs w:val="24"/>
        </w:rPr>
      </w:pPr>
      <w:r w:rsidRPr="009F0743">
        <w:rPr>
          <w:sz w:val="24"/>
          <w:szCs w:val="24"/>
        </w:rPr>
        <w:t>Use of drought resistant plants that require minimal irrigation</w:t>
      </w:r>
      <w:r>
        <w:rPr>
          <w:sz w:val="24"/>
          <w:szCs w:val="24"/>
        </w:rPr>
        <w:t>.</w:t>
      </w:r>
    </w:p>
    <w:p w:rsidR="002B244D" w:rsidRDefault="009F0743" w:rsidP="00587942">
      <w:pPr>
        <w:pStyle w:val="ListParagraph"/>
        <w:numPr>
          <w:ilvl w:val="0"/>
          <w:numId w:val="18"/>
        </w:numPr>
        <w:jc w:val="both"/>
        <w:rPr>
          <w:sz w:val="24"/>
          <w:szCs w:val="24"/>
        </w:rPr>
      </w:pPr>
      <w:r w:rsidRPr="009F0743">
        <w:rPr>
          <w:sz w:val="24"/>
          <w:szCs w:val="24"/>
        </w:rPr>
        <w:t>Use of cooling tower water treatment system which can achieve 7 or better cycles of concentration at acceptable water quality</w:t>
      </w:r>
      <w:r>
        <w:rPr>
          <w:sz w:val="24"/>
          <w:szCs w:val="24"/>
        </w:rPr>
        <w:t>.</w:t>
      </w:r>
    </w:p>
    <w:p w:rsidR="001530DC" w:rsidRPr="00220FF3" w:rsidRDefault="001530DC" w:rsidP="001530DC">
      <w:pPr>
        <w:jc w:val="both"/>
        <w:rPr>
          <w:rFonts w:ascii="Cambria" w:hAnsi="Cambria"/>
          <w:sz w:val="24"/>
          <w:szCs w:val="24"/>
          <w:u w:val="single"/>
        </w:rPr>
      </w:pPr>
      <w:r>
        <w:rPr>
          <w:rFonts w:ascii="Cambria" w:hAnsi="Cambria"/>
          <w:sz w:val="24"/>
          <w:szCs w:val="24"/>
          <w:u w:val="single"/>
        </w:rPr>
        <w:lastRenderedPageBreak/>
        <w:t xml:space="preserve">B3 </w:t>
      </w:r>
      <w:r w:rsidRPr="00220FF3">
        <w:rPr>
          <w:rFonts w:ascii="Cambria" w:hAnsi="Cambria"/>
          <w:sz w:val="24"/>
          <w:szCs w:val="24"/>
          <w:u w:val="single"/>
        </w:rPr>
        <w:t>Efficient Waste Management</w:t>
      </w:r>
    </w:p>
    <w:p w:rsidR="001530DC" w:rsidRDefault="001530DC" w:rsidP="001530DC">
      <w:pPr>
        <w:pStyle w:val="ListParagraph"/>
        <w:numPr>
          <w:ilvl w:val="0"/>
          <w:numId w:val="19"/>
        </w:numPr>
        <w:jc w:val="both"/>
      </w:pPr>
      <w:r>
        <w:rPr>
          <w:b/>
        </w:rPr>
        <w:t xml:space="preserve">[Recommended] </w:t>
      </w:r>
      <w:r>
        <w:t>Engage a waste contractor to provide recycling programmes and measures for the building that involves the tenants.</w:t>
      </w:r>
    </w:p>
    <w:p w:rsidR="001530DC" w:rsidRDefault="001530DC" w:rsidP="001530DC">
      <w:pPr>
        <w:pStyle w:val="ListParagraph"/>
        <w:numPr>
          <w:ilvl w:val="0"/>
          <w:numId w:val="19"/>
        </w:numPr>
        <w:jc w:val="both"/>
      </w:pPr>
      <w:r>
        <w:t>A</w:t>
      </w:r>
      <w:r w:rsidRPr="002B244D">
        <w:t xml:space="preserve"> waste diversion rate not less than &lt;</w:t>
      </w:r>
      <w:r w:rsidRPr="002663B7">
        <w:rPr>
          <w:i/>
          <w:highlight w:val="green"/>
        </w:rPr>
        <w:t>insert value</w:t>
      </w:r>
      <w:r w:rsidRPr="002B244D">
        <w:t>&gt;% per year</w:t>
      </w:r>
      <w:r>
        <w:t xml:space="preserve"> </w:t>
      </w:r>
    </w:p>
    <w:p w:rsidR="001530DC" w:rsidRPr="00157C84" w:rsidRDefault="001530DC" w:rsidP="001530DC">
      <w:pPr>
        <w:jc w:val="both"/>
        <w:rPr>
          <w:rFonts w:ascii="Cambria" w:hAnsi="Cambria"/>
          <w:sz w:val="24"/>
          <w:szCs w:val="24"/>
          <w:u w:val="single"/>
        </w:rPr>
      </w:pPr>
      <w:r>
        <w:rPr>
          <w:rFonts w:ascii="Cambria" w:hAnsi="Cambria"/>
          <w:sz w:val="24"/>
          <w:szCs w:val="24"/>
          <w:u w:val="single"/>
        </w:rPr>
        <w:t xml:space="preserve">B4 </w:t>
      </w:r>
      <w:r w:rsidR="00444C45">
        <w:rPr>
          <w:rFonts w:ascii="Cambria" w:hAnsi="Cambria"/>
          <w:sz w:val="24"/>
          <w:szCs w:val="24"/>
          <w:u w:val="single"/>
        </w:rPr>
        <w:t>Facility</w:t>
      </w:r>
      <w:r w:rsidRPr="00772CCE">
        <w:rPr>
          <w:rFonts w:ascii="Cambria" w:hAnsi="Cambria"/>
          <w:sz w:val="24"/>
          <w:szCs w:val="24"/>
          <w:u w:val="single"/>
        </w:rPr>
        <w:t xml:space="preserve"> Management </w:t>
      </w:r>
    </w:p>
    <w:p w:rsidR="001530DC" w:rsidRDefault="001530DC" w:rsidP="001530DC">
      <w:pPr>
        <w:pStyle w:val="ListParagraph"/>
        <w:numPr>
          <w:ilvl w:val="0"/>
          <w:numId w:val="21"/>
        </w:numPr>
        <w:jc w:val="both"/>
      </w:pPr>
      <w:r>
        <w:rPr>
          <w:b/>
        </w:rPr>
        <w:t xml:space="preserve"> [Recommended] </w:t>
      </w:r>
      <w:r>
        <w:rPr>
          <w:highlight w:val="green"/>
        </w:rPr>
        <w:t>&lt;</w:t>
      </w:r>
      <w:r w:rsidRPr="002663B7">
        <w:rPr>
          <w:i/>
          <w:highlight w:val="green"/>
        </w:rPr>
        <w:t>Trained</w:t>
      </w:r>
      <w:r>
        <w:t xml:space="preserve"> or </w:t>
      </w:r>
      <w:r w:rsidRPr="002663B7">
        <w:rPr>
          <w:i/>
          <w:highlight w:val="green"/>
        </w:rPr>
        <w:t>Certified</w:t>
      </w:r>
      <w:r>
        <w:t>&gt; &lt;</w:t>
      </w:r>
      <w:r w:rsidRPr="002663B7">
        <w:rPr>
          <w:i/>
          <w:highlight w:val="green"/>
        </w:rPr>
        <w:t>Green Mark Facilities Manager / Professional (GMFM / GMP-EB), or Singapore Certified Energy Manager (SCEM)</w:t>
      </w:r>
      <w:r>
        <w:t xml:space="preserve">&gt; as a part of the Base building’s facility management team. </w:t>
      </w:r>
    </w:p>
    <w:p w:rsidR="00843069" w:rsidRPr="00843069" w:rsidRDefault="00843069" w:rsidP="00843069">
      <w:pPr>
        <w:jc w:val="both"/>
        <w:rPr>
          <w:rFonts w:asciiTheme="majorHAnsi" w:hAnsiTheme="majorHAnsi"/>
          <w:b/>
          <w:sz w:val="24"/>
          <w:szCs w:val="24"/>
          <w:u w:val="single"/>
        </w:rPr>
      </w:pPr>
      <w:r w:rsidRPr="00843069">
        <w:rPr>
          <w:rFonts w:asciiTheme="majorHAnsi" w:hAnsiTheme="majorHAnsi"/>
          <w:b/>
          <w:sz w:val="24"/>
          <w:szCs w:val="24"/>
          <w:u w:val="single"/>
        </w:rPr>
        <w:t>LANDLORD</w:t>
      </w:r>
      <w:r w:rsidR="00B1129C">
        <w:rPr>
          <w:rFonts w:asciiTheme="majorHAnsi" w:hAnsiTheme="majorHAnsi"/>
          <w:b/>
          <w:sz w:val="24"/>
          <w:szCs w:val="24"/>
          <w:u w:val="single"/>
        </w:rPr>
        <w:t>’</w:t>
      </w:r>
      <w:r w:rsidRPr="00843069">
        <w:rPr>
          <w:rFonts w:asciiTheme="majorHAnsi" w:hAnsiTheme="majorHAnsi"/>
          <w:b/>
          <w:sz w:val="24"/>
          <w:szCs w:val="24"/>
          <w:u w:val="single"/>
        </w:rPr>
        <w:t>S SUPPORT TO THE TENANT</w:t>
      </w:r>
    </w:p>
    <w:p w:rsidR="00843069" w:rsidRDefault="001530DC" w:rsidP="00587942">
      <w:pPr>
        <w:jc w:val="both"/>
        <w:rPr>
          <w:rFonts w:ascii="Cambria" w:hAnsi="Cambria"/>
          <w:sz w:val="24"/>
          <w:szCs w:val="24"/>
          <w:u w:val="single"/>
        </w:rPr>
      </w:pPr>
      <w:r>
        <w:rPr>
          <w:rFonts w:ascii="Cambria" w:hAnsi="Cambria"/>
          <w:sz w:val="24"/>
          <w:szCs w:val="24"/>
          <w:u w:val="single"/>
        </w:rPr>
        <w:t>B5</w:t>
      </w:r>
      <w:r w:rsidR="00843069">
        <w:rPr>
          <w:rFonts w:ascii="Cambria" w:hAnsi="Cambria"/>
          <w:sz w:val="24"/>
          <w:szCs w:val="24"/>
          <w:u w:val="single"/>
        </w:rPr>
        <w:t xml:space="preserve"> </w:t>
      </w:r>
      <w:r w:rsidR="00843069" w:rsidRPr="00843069">
        <w:rPr>
          <w:rFonts w:ascii="Cambria" w:hAnsi="Cambria"/>
          <w:sz w:val="24"/>
          <w:szCs w:val="24"/>
          <w:u w:val="single"/>
        </w:rPr>
        <w:t>Assistance in tenant calculations and compliance checks</w:t>
      </w:r>
    </w:p>
    <w:p w:rsidR="003C2E33" w:rsidRDefault="003C2E33" w:rsidP="003C2E33">
      <w:pPr>
        <w:pStyle w:val="ListParagraph"/>
        <w:numPr>
          <w:ilvl w:val="0"/>
          <w:numId w:val="41"/>
        </w:numPr>
        <w:jc w:val="both"/>
      </w:pPr>
      <w:r w:rsidRPr="007A69CF">
        <w:rPr>
          <w:b/>
        </w:rPr>
        <w:t>[Recommended]</w:t>
      </w:r>
      <w:r>
        <w:t xml:space="preserve"> Assistance in assessment of the overall power consumption, including lighting design review, and providing design advice for the Tenants as a part of their fit out / renovation</w:t>
      </w:r>
    </w:p>
    <w:p w:rsidR="00157C84" w:rsidRDefault="00157C84" w:rsidP="00157C84">
      <w:pPr>
        <w:pStyle w:val="ListParagraph"/>
        <w:numPr>
          <w:ilvl w:val="0"/>
          <w:numId w:val="41"/>
        </w:numPr>
        <w:jc w:val="both"/>
      </w:pPr>
      <w:r>
        <w:rPr>
          <w:b/>
        </w:rPr>
        <w:t xml:space="preserve">[Recommended] </w:t>
      </w:r>
      <w:r>
        <w:t>Provide support to the tenant during operations to reduce the tenant operational consumption of energy and water.</w:t>
      </w:r>
    </w:p>
    <w:p w:rsidR="00B1129C" w:rsidRDefault="00B1129C" w:rsidP="00587942">
      <w:pPr>
        <w:jc w:val="both"/>
        <w:rPr>
          <w:rFonts w:ascii="Cambria" w:hAnsi="Cambria"/>
          <w:sz w:val="24"/>
          <w:szCs w:val="24"/>
          <w:u w:val="single"/>
        </w:rPr>
      </w:pPr>
      <w:r>
        <w:rPr>
          <w:rFonts w:ascii="Cambria" w:hAnsi="Cambria"/>
          <w:sz w:val="24"/>
          <w:szCs w:val="24"/>
          <w:u w:val="single"/>
        </w:rPr>
        <w:t>B</w:t>
      </w:r>
      <w:r w:rsidR="001530DC">
        <w:rPr>
          <w:rFonts w:ascii="Cambria" w:hAnsi="Cambria"/>
          <w:sz w:val="24"/>
          <w:szCs w:val="24"/>
          <w:u w:val="single"/>
        </w:rPr>
        <w:t>6</w:t>
      </w:r>
      <w:r>
        <w:rPr>
          <w:rFonts w:ascii="Cambria" w:hAnsi="Cambria"/>
          <w:sz w:val="24"/>
          <w:szCs w:val="24"/>
          <w:u w:val="single"/>
        </w:rPr>
        <w:t xml:space="preserve"> Monitoring and reporting of energy, water and waste</w:t>
      </w:r>
    </w:p>
    <w:p w:rsidR="00157C84" w:rsidRDefault="00157C84" w:rsidP="00157C84">
      <w:pPr>
        <w:pStyle w:val="ListParagraph"/>
        <w:numPr>
          <w:ilvl w:val="0"/>
          <w:numId w:val="44"/>
        </w:numPr>
        <w:jc w:val="both"/>
      </w:pPr>
      <w:r>
        <w:t xml:space="preserve">Provide </w:t>
      </w:r>
      <w:r w:rsidRPr="00A80BBF">
        <w:rPr>
          <w:highlight w:val="green"/>
        </w:rPr>
        <w:t>&lt;</w:t>
      </w:r>
      <w:r w:rsidRPr="00A80BBF">
        <w:rPr>
          <w:i/>
          <w:highlight w:val="green"/>
        </w:rPr>
        <w:t>quarterly / annual</w:t>
      </w:r>
      <w:r w:rsidRPr="00A80BBF">
        <w:rPr>
          <w:highlight w:val="green"/>
        </w:rPr>
        <w:t>&gt;</w:t>
      </w:r>
      <w:r>
        <w:t xml:space="preserve"> assessments of tenant electricity consumption based upon tenant submissions</w:t>
      </w:r>
    </w:p>
    <w:p w:rsidR="00157C84" w:rsidRPr="00157C84" w:rsidRDefault="00157C84" w:rsidP="00157C84">
      <w:pPr>
        <w:pStyle w:val="ListParagraph"/>
        <w:numPr>
          <w:ilvl w:val="0"/>
          <w:numId w:val="44"/>
        </w:numPr>
        <w:jc w:val="both"/>
      </w:pPr>
      <w:r>
        <w:t>Regular monitoring and &lt;</w:t>
      </w:r>
      <w:r w:rsidRPr="007A69CF">
        <w:rPr>
          <w:i/>
          <w:highlight w:val="green"/>
        </w:rPr>
        <w:t>quarterly/annual</w:t>
      </w:r>
      <w:r>
        <w:t>&gt; reporting of base building water use with target to reduce consumption by &lt;</w:t>
      </w:r>
      <w:r w:rsidRPr="00B035B1">
        <w:rPr>
          <w:i/>
          <w:highlight w:val="green"/>
        </w:rPr>
        <w:t xml:space="preserve">x% </w:t>
      </w:r>
      <w:r w:rsidRPr="00B035B1">
        <w:rPr>
          <w:i/>
        </w:rPr>
        <w:t>or</w:t>
      </w:r>
      <w:r w:rsidRPr="00B035B1">
        <w:rPr>
          <w:i/>
          <w:highlight w:val="green"/>
        </w:rPr>
        <w:t xml:space="preserve"> x</w:t>
      </w:r>
      <w:r>
        <w:rPr>
          <w:i/>
          <w:highlight w:val="green"/>
        </w:rPr>
        <w:t xml:space="preserve"> </w:t>
      </w:r>
      <w:r w:rsidRPr="00B035B1">
        <w:rPr>
          <w:i/>
          <w:highlight w:val="green"/>
        </w:rPr>
        <w:t>m</w:t>
      </w:r>
      <w:r w:rsidRPr="00B035B1">
        <w:rPr>
          <w:i/>
          <w:highlight w:val="green"/>
          <w:vertAlign w:val="superscript"/>
        </w:rPr>
        <w:t>3</w:t>
      </w:r>
      <w:r w:rsidRPr="00B035B1">
        <w:rPr>
          <w:i/>
          <w:highlight w:val="green"/>
        </w:rPr>
        <w:t>/</w:t>
      </w:r>
      <w:proofErr w:type="spellStart"/>
      <w:r w:rsidRPr="00B035B1">
        <w:rPr>
          <w:i/>
          <w:highlight w:val="green"/>
        </w:rPr>
        <w:t>yr</w:t>
      </w:r>
      <w:proofErr w:type="spellEnd"/>
      <w:r>
        <w:rPr>
          <w:i/>
        </w:rPr>
        <w:t>&gt;</w:t>
      </w:r>
    </w:p>
    <w:p w:rsidR="00157C84" w:rsidRDefault="00157C84" w:rsidP="00157C84">
      <w:pPr>
        <w:pStyle w:val="ListParagraph"/>
        <w:numPr>
          <w:ilvl w:val="0"/>
          <w:numId w:val="44"/>
        </w:numPr>
        <w:jc w:val="both"/>
      </w:pPr>
      <w:r>
        <w:t>Regular reporting to tenants on the building’s environmental performance, building rating system achievements and progress on other targets set. Publish an annual report on Tenant Environmental Performance and Base building performance</w:t>
      </w:r>
    </w:p>
    <w:p w:rsidR="001530DC" w:rsidRDefault="001530DC" w:rsidP="001530DC">
      <w:pPr>
        <w:pStyle w:val="ListParagraph"/>
        <w:numPr>
          <w:ilvl w:val="0"/>
          <w:numId w:val="44"/>
        </w:numPr>
        <w:jc w:val="both"/>
      </w:pPr>
      <w:r>
        <w:rPr>
          <w:b/>
        </w:rPr>
        <w:t xml:space="preserve">[Recommended] </w:t>
      </w:r>
      <w:r>
        <w:t>Regular monitoring and reporting of tenant operations to identify opportunities to eliminate waste and maximise recycling.</w:t>
      </w:r>
    </w:p>
    <w:p w:rsidR="00157C84" w:rsidRPr="001530DC" w:rsidRDefault="001530DC" w:rsidP="00587942">
      <w:pPr>
        <w:pStyle w:val="ListParagraph"/>
        <w:numPr>
          <w:ilvl w:val="0"/>
          <w:numId w:val="44"/>
        </w:numPr>
        <w:jc w:val="both"/>
        <w:rPr>
          <w:rFonts w:ascii="Cambria" w:hAnsi="Cambria"/>
          <w:sz w:val="24"/>
          <w:szCs w:val="24"/>
          <w:u w:val="single"/>
        </w:rPr>
      </w:pPr>
      <w:r>
        <w:t xml:space="preserve">Waste audit conducted annually. </w:t>
      </w:r>
    </w:p>
    <w:p w:rsidR="00B1129C" w:rsidRDefault="001530DC" w:rsidP="00587942">
      <w:pPr>
        <w:jc w:val="both"/>
        <w:rPr>
          <w:rFonts w:ascii="Cambria" w:hAnsi="Cambria"/>
          <w:sz w:val="24"/>
          <w:szCs w:val="24"/>
          <w:u w:val="single"/>
        </w:rPr>
      </w:pPr>
      <w:r>
        <w:rPr>
          <w:rFonts w:ascii="Cambria" w:hAnsi="Cambria"/>
          <w:sz w:val="24"/>
          <w:szCs w:val="24"/>
          <w:u w:val="single"/>
        </w:rPr>
        <w:t>B7</w:t>
      </w:r>
      <w:r w:rsidR="00B1129C">
        <w:rPr>
          <w:rFonts w:ascii="Cambria" w:hAnsi="Cambria"/>
          <w:sz w:val="24"/>
          <w:szCs w:val="24"/>
          <w:u w:val="single"/>
        </w:rPr>
        <w:t xml:space="preserve"> Tenant </w:t>
      </w:r>
      <w:r w:rsidR="00157C84">
        <w:rPr>
          <w:rFonts w:ascii="Cambria" w:hAnsi="Cambria"/>
          <w:sz w:val="24"/>
          <w:szCs w:val="24"/>
          <w:u w:val="single"/>
        </w:rPr>
        <w:t>engagement</w:t>
      </w:r>
      <w:r w:rsidR="00B1129C">
        <w:rPr>
          <w:rFonts w:ascii="Cambria" w:hAnsi="Cambria"/>
          <w:sz w:val="24"/>
          <w:szCs w:val="24"/>
          <w:u w:val="single"/>
        </w:rPr>
        <w:t xml:space="preserve"> and e</w:t>
      </w:r>
      <w:r w:rsidR="00157C84">
        <w:rPr>
          <w:rFonts w:ascii="Cambria" w:hAnsi="Cambria"/>
          <w:sz w:val="24"/>
          <w:szCs w:val="24"/>
          <w:u w:val="single"/>
        </w:rPr>
        <w:t>duca</w:t>
      </w:r>
      <w:r w:rsidR="00B1129C">
        <w:rPr>
          <w:rFonts w:ascii="Cambria" w:hAnsi="Cambria"/>
          <w:sz w:val="24"/>
          <w:szCs w:val="24"/>
          <w:u w:val="single"/>
        </w:rPr>
        <w:t>t</w:t>
      </w:r>
      <w:r w:rsidR="00157C84">
        <w:rPr>
          <w:rFonts w:ascii="Cambria" w:hAnsi="Cambria"/>
          <w:sz w:val="24"/>
          <w:szCs w:val="24"/>
          <w:u w:val="single"/>
        </w:rPr>
        <w:t>ion</w:t>
      </w:r>
      <w:r w:rsidR="00B1129C">
        <w:rPr>
          <w:rFonts w:ascii="Cambria" w:hAnsi="Cambria"/>
          <w:sz w:val="24"/>
          <w:szCs w:val="24"/>
          <w:u w:val="single"/>
        </w:rPr>
        <w:t xml:space="preserve"> programmes</w:t>
      </w:r>
    </w:p>
    <w:p w:rsidR="00157C84" w:rsidRDefault="00157C84" w:rsidP="00CB6A5E">
      <w:pPr>
        <w:pStyle w:val="ListParagraph"/>
        <w:numPr>
          <w:ilvl w:val="0"/>
          <w:numId w:val="46"/>
        </w:numPr>
        <w:jc w:val="both"/>
      </w:pPr>
      <w:r>
        <w:rPr>
          <w:b/>
        </w:rPr>
        <w:t xml:space="preserve">[Recommended] </w:t>
      </w:r>
      <w:r>
        <w:t>An active Building Management committee representative of the tenants and the landlord (see Section E)</w:t>
      </w:r>
    </w:p>
    <w:p w:rsidR="00157C84" w:rsidRDefault="00157C84" w:rsidP="00CB6A5E">
      <w:pPr>
        <w:pStyle w:val="ListParagraph"/>
        <w:numPr>
          <w:ilvl w:val="0"/>
          <w:numId w:val="46"/>
        </w:numPr>
        <w:jc w:val="both"/>
      </w:pPr>
      <w:r>
        <w:t xml:space="preserve">Sustainability education programme provided to the building occupants and Facilities managers. </w:t>
      </w:r>
    </w:p>
    <w:p w:rsidR="00B035B1" w:rsidRDefault="00157C84" w:rsidP="00CB6A5E">
      <w:pPr>
        <w:pStyle w:val="ListParagraph"/>
        <w:numPr>
          <w:ilvl w:val="0"/>
          <w:numId w:val="46"/>
        </w:numPr>
        <w:jc w:val="both"/>
      </w:pPr>
      <w:r>
        <w:t>Formal mechanisms for gathering tenant feedback (including thermal comfort)</w:t>
      </w:r>
    </w:p>
    <w:p w:rsidR="00843069" w:rsidRPr="00843069" w:rsidRDefault="00843069" w:rsidP="00843069">
      <w:pPr>
        <w:jc w:val="both"/>
        <w:rPr>
          <w:rFonts w:asciiTheme="majorHAnsi" w:hAnsiTheme="majorHAnsi"/>
          <w:b/>
          <w:sz w:val="24"/>
          <w:u w:val="single"/>
        </w:rPr>
      </w:pPr>
      <w:r w:rsidRPr="00843069">
        <w:rPr>
          <w:rFonts w:asciiTheme="majorHAnsi" w:hAnsiTheme="majorHAnsi"/>
          <w:b/>
          <w:sz w:val="24"/>
          <w:u w:val="single"/>
        </w:rPr>
        <w:lastRenderedPageBreak/>
        <w:t>GOOD PRACTICES</w:t>
      </w:r>
    </w:p>
    <w:p w:rsidR="00B1129C" w:rsidRDefault="00B1129C" w:rsidP="00B1129C">
      <w:pPr>
        <w:jc w:val="both"/>
        <w:rPr>
          <w:rFonts w:ascii="Cambria" w:hAnsi="Cambria"/>
          <w:sz w:val="24"/>
          <w:u w:val="single"/>
        </w:rPr>
      </w:pPr>
      <w:r>
        <w:rPr>
          <w:rFonts w:ascii="Cambria" w:hAnsi="Cambria"/>
          <w:sz w:val="24"/>
          <w:u w:val="single"/>
        </w:rPr>
        <w:t>B</w:t>
      </w:r>
      <w:r w:rsidR="001530DC">
        <w:rPr>
          <w:rFonts w:ascii="Cambria" w:hAnsi="Cambria"/>
          <w:sz w:val="24"/>
          <w:u w:val="single"/>
        </w:rPr>
        <w:t>8</w:t>
      </w:r>
      <w:r>
        <w:rPr>
          <w:rFonts w:ascii="Cambria" w:hAnsi="Cambria"/>
          <w:sz w:val="24"/>
          <w:u w:val="single"/>
        </w:rPr>
        <w:t xml:space="preserve"> </w:t>
      </w:r>
      <w:r w:rsidRPr="00B1129C">
        <w:rPr>
          <w:rFonts w:ascii="Cambria" w:hAnsi="Cambria"/>
          <w:sz w:val="24"/>
          <w:u w:val="single"/>
        </w:rPr>
        <w:t>Haze resilience and IAQ measures</w:t>
      </w:r>
    </w:p>
    <w:p w:rsidR="0047327B" w:rsidRDefault="0047327B" w:rsidP="0047327B">
      <w:pPr>
        <w:pStyle w:val="ListParagraph"/>
        <w:numPr>
          <w:ilvl w:val="0"/>
          <w:numId w:val="35"/>
        </w:numPr>
        <w:jc w:val="both"/>
      </w:pPr>
      <w:r>
        <w:rPr>
          <w:b/>
        </w:rPr>
        <w:t xml:space="preserve">[Recommended] </w:t>
      </w:r>
      <w:r>
        <w:t>Buildings fresh air treatment to be retrofitted to be ‘haze’ resilient, or strategies utilised to minimise exposure to fine particulates (≥PM 2.5)</w:t>
      </w:r>
    </w:p>
    <w:p w:rsidR="0047327B" w:rsidRDefault="0047327B" w:rsidP="0047327B">
      <w:pPr>
        <w:pStyle w:val="ListParagraph"/>
        <w:numPr>
          <w:ilvl w:val="0"/>
          <w:numId w:val="35"/>
        </w:numPr>
        <w:jc w:val="both"/>
      </w:pPr>
      <w:r>
        <w:t xml:space="preserve">Monitoring systems to ensure optimal thermal and indoor air quality to </w:t>
      </w:r>
      <w:r w:rsidRPr="00F1464B">
        <w:rPr>
          <w:b/>
        </w:rPr>
        <w:t>SS 554:2009</w:t>
      </w:r>
      <w:r>
        <w:t xml:space="preserve"> or later standards </w:t>
      </w:r>
    </w:p>
    <w:p w:rsidR="0047327B" w:rsidRDefault="0047327B" w:rsidP="0047327B">
      <w:pPr>
        <w:pStyle w:val="ListParagraph"/>
        <w:numPr>
          <w:ilvl w:val="0"/>
          <w:numId w:val="35"/>
        </w:numPr>
        <w:jc w:val="both"/>
      </w:pPr>
      <w:r>
        <w:t>Ventilation and Air conditioning systems to be regularly tested for contaminants.</w:t>
      </w:r>
    </w:p>
    <w:p w:rsidR="0047327B" w:rsidRDefault="0047327B" w:rsidP="0047327B">
      <w:pPr>
        <w:pStyle w:val="ListParagraph"/>
        <w:numPr>
          <w:ilvl w:val="0"/>
          <w:numId w:val="35"/>
        </w:numPr>
        <w:jc w:val="both"/>
      </w:pPr>
      <w:r>
        <w:t xml:space="preserve">Indoor CO2 levels compared to outdoor CO2 levels of not greater than 700 Parts Per Million (“PPM”) measured in accordance with SS 554: 2009 (or later) or equivalent standard as it may be amended or replaced from time to time. </w:t>
      </w:r>
    </w:p>
    <w:p w:rsidR="00B1129C" w:rsidRPr="002159CC" w:rsidRDefault="00B1129C" w:rsidP="00B1129C">
      <w:pPr>
        <w:jc w:val="both"/>
        <w:rPr>
          <w:rFonts w:asciiTheme="majorHAnsi" w:hAnsiTheme="majorHAnsi" w:cstheme="minorHAnsi"/>
          <w:sz w:val="24"/>
          <w:u w:val="single"/>
        </w:rPr>
      </w:pPr>
      <w:r w:rsidRPr="002159CC">
        <w:rPr>
          <w:rFonts w:asciiTheme="majorHAnsi" w:hAnsiTheme="majorHAnsi" w:cstheme="minorHAnsi"/>
          <w:sz w:val="24"/>
          <w:u w:val="single"/>
        </w:rPr>
        <w:t>B</w:t>
      </w:r>
      <w:r w:rsidR="001530DC" w:rsidRPr="002159CC">
        <w:rPr>
          <w:rFonts w:asciiTheme="majorHAnsi" w:hAnsiTheme="majorHAnsi" w:cstheme="minorHAnsi"/>
          <w:sz w:val="24"/>
          <w:u w:val="single"/>
        </w:rPr>
        <w:t>9</w:t>
      </w:r>
      <w:r w:rsidRPr="002159CC">
        <w:rPr>
          <w:rFonts w:asciiTheme="majorHAnsi" w:hAnsiTheme="majorHAnsi" w:cstheme="minorHAnsi"/>
          <w:sz w:val="24"/>
          <w:u w:val="single"/>
        </w:rPr>
        <w:t xml:space="preserve"> Base building control systems and calibrated monitoring</w:t>
      </w:r>
    </w:p>
    <w:p w:rsidR="0047327B" w:rsidRPr="0014360E" w:rsidRDefault="0047327B" w:rsidP="0047327B">
      <w:pPr>
        <w:pStyle w:val="ListParagraph"/>
        <w:numPr>
          <w:ilvl w:val="0"/>
          <w:numId w:val="43"/>
        </w:numPr>
        <w:jc w:val="both"/>
        <w:rPr>
          <w:rFonts w:cstheme="minorHAnsi"/>
        </w:rPr>
      </w:pPr>
      <w:r w:rsidRPr="0014360E">
        <w:rPr>
          <w:rFonts w:cstheme="minorHAnsi"/>
        </w:rPr>
        <w:t>Regular maintenance and recalibration of base building services (such as photo-sensors, motion sensors and CO2 sensors, dampers, VSD’s / VFD’s where utilised)</w:t>
      </w:r>
    </w:p>
    <w:p w:rsidR="0047327B" w:rsidRPr="0014360E" w:rsidRDefault="0047327B" w:rsidP="0047327B">
      <w:pPr>
        <w:pStyle w:val="ListParagraph"/>
        <w:numPr>
          <w:ilvl w:val="0"/>
          <w:numId w:val="43"/>
        </w:numPr>
        <w:jc w:val="both"/>
        <w:rPr>
          <w:rFonts w:cstheme="minorHAnsi"/>
        </w:rPr>
      </w:pPr>
      <w:r w:rsidRPr="0014360E">
        <w:rPr>
          <w:rFonts w:cstheme="minorHAnsi"/>
        </w:rPr>
        <w:t>BMS system regularly calibrated to effectively control, monitor and optimise the building’s mechanical and electrical equipment including (but not limited to) ventilation systems, lighting, power systems, and fire systems.</w:t>
      </w:r>
    </w:p>
    <w:p w:rsidR="0047327B" w:rsidRPr="0014360E" w:rsidRDefault="00157C84" w:rsidP="00B1129C">
      <w:pPr>
        <w:pStyle w:val="ListParagraph"/>
        <w:numPr>
          <w:ilvl w:val="0"/>
          <w:numId w:val="43"/>
        </w:numPr>
        <w:jc w:val="both"/>
        <w:rPr>
          <w:rFonts w:cstheme="minorHAnsi"/>
          <w:u w:val="single"/>
        </w:rPr>
      </w:pPr>
      <w:r w:rsidRPr="0014360E">
        <w:rPr>
          <w:rFonts w:cstheme="minorHAnsi"/>
        </w:rPr>
        <w:t>Implement a fault reporting and monitoring system to allow staff and tenants to report faults and water leaks and also conduct regular inspections for water leaks and other base building performance issues.</w:t>
      </w:r>
    </w:p>
    <w:p w:rsidR="00B1129C" w:rsidRPr="002159CC" w:rsidRDefault="00B1129C" w:rsidP="00B1129C">
      <w:pPr>
        <w:jc w:val="both"/>
        <w:rPr>
          <w:rFonts w:asciiTheme="majorHAnsi" w:hAnsiTheme="majorHAnsi" w:cstheme="minorHAnsi"/>
          <w:sz w:val="24"/>
          <w:u w:val="single"/>
        </w:rPr>
      </w:pPr>
      <w:r w:rsidRPr="002159CC">
        <w:rPr>
          <w:rFonts w:asciiTheme="majorHAnsi" w:hAnsiTheme="majorHAnsi" w:cstheme="minorHAnsi"/>
          <w:sz w:val="24"/>
          <w:u w:val="single"/>
        </w:rPr>
        <w:t>B</w:t>
      </w:r>
      <w:r w:rsidR="001530DC" w:rsidRPr="002159CC">
        <w:rPr>
          <w:rFonts w:asciiTheme="majorHAnsi" w:hAnsiTheme="majorHAnsi" w:cstheme="minorHAnsi"/>
          <w:sz w:val="24"/>
          <w:u w:val="single"/>
        </w:rPr>
        <w:t>10</w:t>
      </w:r>
      <w:r w:rsidRPr="002159CC">
        <w:rPr>
          <w:rFonts w:asciiTheme="majorHAnsi" w:hAnsiTheme="majorHAnsi" w:cstheme="minorHAnsi"/>
          <w:sz w:val="24"/>
          <w:u w:val="single"/>
        </w:rPr>
        <w:t xml:space="preserve"> Centralised waste strategies for recycling</w:t>
      </w:r>
    </w:p>
    <w:p w:rsidR="00157C84" w:rsidRPr="0014360E" w:rsidRDefault="00157C84" w:rsidP="00157C84">
      <w:pPr>
        <w:pStyle w:val="ListParagraph"/>
        <w:numPr>
          <w:ilvl w:val="0"/>
          <w:numId w:val="45"/>
        </w:numPr>
        <w:jc w:val="both"/>
        <w:rPr>
          <w:rFonts w:cstheme="minorHAnsi"/>
        </w:rPr>
      </w:pPr>
      <w:r w:rsidRPr="0014360E">
        <w:rPr>
          <w:rFonts w:cstheme="minorHAnsi"/>
        </w:rPr>
        <w:t>Provide facilities that are easily accessible and dedicated for separate storage and collection of organic wastes, recyclables (paper, cardboard, plastic containers, glass, and metals), toner cartridges, light tubes, batteries, computers and other electronic devices.</w:t>
      </w:r>
    </w:p>
    <w:p w:rsidR="00157C84" w:rsidRPr="002159CC" w:rsidRDefault="00157C84" w:rsidP="00157C84">
      <w:pPr>
        <w:jc w:val="both"/>
        <w:rPr>
          <w:rFonts w:asciiTheme="majorHAnsi" w:hAnsiTheme="majorHAnsi" w:cstheme="minorHAnsi"/>
          <w:sz w:val="24"/>
          <w:u w:val="single"/>
        </w:rPr>
      </w:pPr>
      <w:r w:rsidRPr="002159CC">
        <w:rPr>
          <w:rFonts w:asciiTheme="majorHAnsi" w:hAnsiTheme="majorHAnsi" w:cstheme="minorHAnsi"/>
          <w:sz w:val="24"/>
          <w:u w:val="single"/>
        </w:rPr>
        <w:t>B</w:t>
      </w:r>
      <w:r w:rsidR="001530DC" w:rsidRPr="002159CC">
        <w:rPr>
          <w:rFonts w:asciiTheme="majorHAnsi" w:hAnsiTheme="majorHAnsi" w:cstheme="minorHAnsi"/>
          <w:sz w:val="24"/>
          <w:u w:val="single"/>
        </w:rPr>
        <w:t>11</w:t>
      </w:r>
      <w:r w:rsidRPr="002159CC">
        <w:rPr>
          <w:rFonts w:asciiTheme="majorHAnsi" w:hAnsiTheme="majorHAnsi" w:cstheme="minorHAnsi"/>
          <w:sz w:val="24"/>
          <w:u w:val="single"/>
        </w:rPr>
        <w:t xml:space="preserve"> Cleaning Services</w:t>
      </w:r>
    </w:p>
    <w:p w:rsidR="00157C84" w:rsidRPr="0014360E" w:rsidRDefault="00157C84" w:rsidP="00157C84">
      <w:pPr>
        <w:pStyle w:val="ListParagraph"/>
        <w:numPr>
          <w:ilvl w:val="0"/>
          <w:numId w:val="20"/>
        </w:numPr>
        <w:jc w:val="both"/>
        <w:rPr>
          <w:rFonts w:cstheme="minorHAnsi"/>
        </w:rPr>
      </w:pPr>
      <w:r w:rsidRPr="0014360E">
        <w:rPr>
          <w:rFonts w:cstheme="minorHAnsi"/>
          <w:b/>
        </w:rPr>
        <w:t xml:space="preserve">[Recommended] </w:t>
      </w:r>
      <w:r w:rsidRPr="0014360E">
        <w:rPr>
          <w:rFonts w:cstheme="minorHAnsi"/>
        </w:rPr>
        <w:t>Cleaning contract to stipulate the use of natural, solvent free and hydrocarbon free cleaning products labelled where applicable by SGLS or SGBC or equal and approved.</w:t>
      </w:r>
    </w:p>
    <w:p w:rsidR="00157C84" w:rsidRPr="0014360E" w:rsidRDefault="00157C84" w:rsidP="00157C84">
      <w:pPr>
        <w:pStyle w:val="ListParagraph"/>
        <w:numPr>
          <w:ilvl w:val="0"/>
          <w:numId w:val="20"/>
        </w:numPr>
        <w:jc w:val="both"/>
        <w:rPr>
          <w:rFonts w:cstheme="minorHAnsi"/>
        </w:rPr>
      </w:pPr>
      <w:r w:rsidRPr="0014360E">
        <w:rPr>
          <w:rFonts w:cstheme="minorHAnsi"/>
        </w:rPr>
        <w:t>Use of low environmental impact disposable janitorial paper and rubbish bags.</w:t>
      </w:r>
    </w:p>
    <w:p w:rsidR="00157C84" w:rsidRPr="0014360E" w:rsidRDefault="00157C84" w:rsidP="00157C84">
      <w:pPr>
        <w:pStyle w:val="ListParagraph"/>
        <w:numPr>
          <w:ilvl w:val="0"/>
          <w:numId w:val="20"/>
        </w:numPr>
        <w:jc w:val="both"/>
        <w:rPr>
          <w:rFonts w:cstheme="minorHAnsi"/>
        </w:rPr>
      </w:pPr>
      <w:r w:rsidRPr="0014360E">
        <w:rPr>
          <w:rFonts w:cstheme="minorHAnsi"/>
        </w:rPr>
        <w:t xml:space="preserve">Building exterior and hardscape maintenance contracts specify environmentally sensitive and low impact practices, including </w:t>
      </w:r>
      <w:r w:rsidR="00A050A0" w:rsidRPr="0014360E">
        <w:rPr>
          <w:rFonts w:cstheme="minorHAnsi"/>
        </w:rPr>
        <w:t>non-</w:t>
      </w:r>
      <w:r w:rsidR="00A050A0">
        <w:rPr>
          <w:rFonts w:cstheme="minorHAnsi"/>
        </w:rPr>
        <w:t xml:space="preserve">toxic, non-hazardous </w:t>
      </w:r>
      <w:r w:rsidR="00A050A0" w:rsidRPr="0014360E">
        <w:rPr>
          <w:rFonts w:cstheme="minorHAnsi"/>
        </w:rPr>
        <w:t>pest</w:t>
      </w:r>
      <w:r w:rsidRPr="0014360E">
        <w:rPr>
          <w:rFonts w:cstheme="minorHAnsi"/>
        </w:rPr>
        <w:t xml:space="preserve"> control measures.</w:t>
      </w:r>
    </w:p>
    <w:p w:rsidR="00157C84" w:rsidRPr="0014360E" w:rsidRDefault="00157C84" w:rsidP="00157C84">
      <w:pPr>
        <w:pStyle w:val="ListParagraph"/>
        <w:numPr>
          <w:ilvl w:val="0"/>
          <w:numId w:val="20"/>
        </w:numPr>
        <w:jc w:val="both"/>
        <w:rPr>
          <w:rFonts w:cstheme="minorHAnsi"/>
        </w:rPr>
      </w:pPr>
      <w:r w:rsidRPr="0014360E">
        <w:rPr>
          <w:rFonts w:cstheme="minorHAnsi"/>
        </w:rPr>
        <w:t>Training programmes for cleaners with regard to specialist features, (e.g. waterless urinals)</w:t>
      </w:r>
    </w:p>
    <w:p w:rsidR="0014360E" w:rsidRDefault="0014360E" w:rsidP="00587942">
      <w:pPr>
        <w:jc w:val="both"/>
        <w:rPr>
          <w:rFonts w:cstheme="minorHAnsi"/>
          <w:u w:val="single"/>
        </w:rPr>
      </w:pPr>
    </w:p>
    <w:p w:rsidR="0014360E" w:rsidRDefault="0014360E" w:rsidP="00587942">
      <w:pPr>
        <w:jc w:val="both"/>
        <w:rPr>
          <w:rFonts w:cstheme="minorHAnsi"/>
          <w:u w:val="single"/>
        </w:rPr>
      </w:pPr>
    </w:p>
    <w:p w:rsidR="00991D74" w:rsidRPr="002159CC" w:rsidRDefault="009B0A1C" w:rsidP="00587942">
      <w:pPr>
        <w:jc w:val="both"/>
        <w:rPr>
          <w:rFonts w:asciiTheme="majorHAnsi" w:hAnsiTheme="majorHAnsi" w:cstheme="minorHAnsi"/>
          <w:sz w:val="24"/>
          <w:u w:val="single"/>
        </w:rPr>
      </w:pPr>
      <w:r w:rsidRPr="002159CC">
        <w:rPr>
          <w:rFonts w:asciiTheme="majorHAnsi" w:hAnsiTheme="majorHAnsi" w:cstheme="minorHAnsi"/>
          <w:sz w:val="24"/>
          <w:u w:val="single"/>
        </w:rPr>
        <w:lastRenderedPageBreak/>
        <w:t>B</w:t>
      </w:r>
      <w:r w:rsidR="001530DC" w:rsidRPr="002159CC">
        <w:rPr>
          <w:rFonts w:asciiTheme="majorHAnsi" w:hAnsiTheme="majorHAnsi" w:cstheme="minorHAnsi"/>
          <w:sz w:val="24"/>
          <w:u w:val="single"/>
        </w:rPr>
        <w:t>12</w:t>
      </w:r>
      <w:r w:rsidR="00881538" w:rsidRPr="002159CC">
        <w:rPr>
          <w:rFonts w:asciiTheme="majorHAnsi" w:hAnsiTheme="majorHAnsi" w:cstheme="minorHAnsi"/>
          <w:sz w:val="24"/>
          <w:u w:val="single"/>
        </w:rPr>
        <w:t xml:space="preserve"> </w:t>
      </w:r>
      <w:r w:rsidR="00991D74" w:rsidRPr="002159CC">
        <w:rPr>
          <w:rFonts w:asciiTheme="majorHAnsi" w:hAnsiTheme="majorHAnsi" w:cstheme="minorHAnsi"/>
          <w:sz w:val="24"/>
          <w:u w:val="single"/>
        </w:rPr>
        <w:t>Reducing Car Dependency:</w:t>
      </w:r>
    </w:p>
    <w:p w:rsidR="00991D74" w:rsidRPr="0014360E" w:rsidRDefault="00F1464B" w:rsidP="00587942">
      <w:pPr>
        <w:pStyle w:val="ListParagraph"/>
        <w:numPr>
          <w:ilvl w:val="0"/>
          <w:numId w:val="22"/>
        </w:numPr>
        <w:jc w:val="both"/>
        <w:rPr>
          <w:rFonts w:cstheme="minorHAnsi"/>
        </w:rPr>
      </w:pPr>
      <w:r w:rsidRPr="0014360E">
        <w:rPr>
          <w:rFonts w:cstheme="minorHAnsi"/>
        </w:rPr>
        <w:t>Adequate provision of secure and sheltered bicycle</w:t>
      </w:r>
      <w:r w:rsidR="00991D74" w:rsidRPr="0014360E">
        <w:rPr>
          <w:rFonts w:cstheme="minorHAnsi"/>
        </w:rPr>
        <w:t xml:space="preserve"> storage</w:t>
      </w:r>
    </w:p>
    <w:p w:rsidR="00991D74" w:rsidRPr="0014360E" w:rsidRDefault="00991D74" w:rsidP="00587942">
      <w:pPr>
        <w:pStyle w:val="ListParagraph"/>
        <w:numPr>
          <w:ilvl w:val="0"/>
          <w:numId w:val="22"/>
        </w:numPr>
        <w:jc w:val="both"/>
        <w:rPr>
          <w:rFonts w:cstheme="minorHAnsi"/>
        </w:rPr>
      </w:pPr>
      <w:r w:rsidRPr="0014360E">
        <w:rPr>
          <w:rFonts w:cstheme="minorHAnsi"/>
        </w:rPr>
        <w:t>Showers, changing rooms and lockers for cyclists</w:t>
      </w:r>
    </w:p>
    <w:p w:rsidR="00991D74" w:rsidRPr="0014360E" w:rsidRDefault="00F1464B" w:rsidP="00587942">
      <w:pPr>
        <w:pStyle w:val="ListParagraph"/>
        <w:numPr>
          <w:ilvl w:val="0"/>
          <w:numId w:val="22"/>
        </w:numPr>
        <w:jc w:val="both"/>
        <w:rPr>
          <w:rFonts w:cstheme="minorHAnsi"/>
        </w:rPr>
      </w:pPr>
      <w:r w:rsidRPr="0014360E">
        <w:rPr>
          <w:rFonts w:cstheme="minorHAnsi"/>
        </w:rPr>
        <w:t>For sites with limited access to public transport, provision for shuttle services to nearby transport nodes</w:t>
      </w:r>
    </w:p>
    <w:p w:rsidR="001530DC" w:rsidRDefault="001530DC">
      <w:pPr>
        <w:rPr>
          <w:rFonts w:ascii="Cambria" w:hAnsi="Cambria"/>
          <w:b/>
          <w:sz w:val="28"/>
          <w:szCs w:val="28"/>
        </w:rPr>
      </w:pPr>
      <w:r>
        <w:rPr>
          <w:rFonts w:ascii="Cambria" w:hAnsi="Cambria"/>
          <w:b/>
          <w:sz w:val="28"/>
          <w:szCs w:val="28"/>
        </w:rPr>
        <w:br w:type="page"/>
      </w:r>
    </w:p>
    <w:p w:rsidR="00687954" w:rsidRPr="00687954" w:rsidRDefault="00687954" w:rsidP="00587942">
      <w:pPr>
        <w:jc w:val="both"/>
        <w:rPr>
          <w:rFonts w:ascii="Cambria" w:hAnsi="Cambria"/>
          <w:b/>
          <w:sz w:val="28"/>
          <w:szCs w:val="28"/>
        </w:rPr>
      </w:pPr>
      <w:r w:rsidRPr="00687954">
        <w:rPr>
          <w:rFonts w:ascii="Cambria" w:hAnsi="Cambria"/>
          <w:b/>
          <w:sz w:val="28"/>
          <w:szCs w:val="28"/>
        </w:rPr>
        <w:lastRenderedPageBreak/>
        <w:t xml:space="preserve">Section </w:t>
      </w:r>
      <w:r w:rsidR="000334B1">
        <w:rPr>
          <w:rFonts w:ascii="Cambria" w:hAnsi="Cambria"/>
          <w:b/>
          <w:sz w:val="28"/>
          <w:szCs w:val="28"/>
        </w:rPr>
        <w:t>C</w:t>
      </w:r>
      <w:r w:rsidRPr="00687954">
        <w:rPr>
          <w:rFonts w:ascii="Cambria" w:hAnsi="Cambria"/>
          <w:b/>
          <w:sz w:val="28"/>
          <w:szCs w:val="28"/>
        </w:rPr>
        <w:t>:</w:t>
      </w:r>
      <w:r w:rsidR="00B2368F">
        <w:rPr>
          <w:rFonts w:ascii="Cambria" w:hAnsi="Cambria"/>
          <w:b/>
          <w:sz w:val="28"/>
          <w:szCs w:val="28"/>
        </w:rPr>
        <w:t xml:space="preserve"> Suggested</w:t>
      </w:r>
      <w:r w:rsidRPr="00687954">
        <w:rPr>
          <w:rFonts w:ascii="Cambria" w:hAnsi="Cambria"/>
          <w:b/>
          <w:sz w:val="28"/>
          <w:szCs w:val="28"/>
        </w:rPr>
        <w:t xml:space="preserve"> Minimum Standards</w:t>
      </w:r>
      <w:r w:rsidR="00B2368F">
        <w:rPr>
          <w:rFonts w:ascii="Cambria" w:hAnsi="Cambria"/>
          <w:b/>
          <w:sz w:val="28"/>
          <w:szCs w:val="28"/>
        </w:rPr>
        <w:t xml:space="preserve"> (Tenants)</w:t>
      </w:r>
    </w:p>
    <w:p w:rsidR="009306DD" w:rsidRDefault="009306DD" w:rsidP="00587942">
      <w:pPr>
        <w:jc w:val="both"/>
        <w:rPr>
          <w:i/>
        </w:rPr>
      </w:pPr>
      <w:r>
        <w:rPr>
          <w:i/>
        </w:rPr>
        <w:t>This section details the key ingredients that should be considered as a part of the green lease adoption. Performance requirements should be tailored for the tenant’s office context.</w:t>
      </w:r>
      <w:r w:rsidRPr="009306DD">
        <w:rPr>
          <w:i/>
        </w:rPr>
        <w:t xml:space="preserve"> </w:t>
      </w:r>
    </w:p>
    <w:p w:rsidR="006E310D" w:rsidRPr="009306DD" w:rsidRDefault="006E310D" w:rsidP="00587942">
      <w:pPr>
        <w:jc w:val="both"/>
        <w:rPr>
          <w:i/>
        </w:rPr>
      </w:pPr>
      <w:r w:rsidRPr="009306DD">
        <w:rPr>
          <w:i/>
        </w:rPr>
        <w:t xml:space="preserve">The tenant </w:t>
      </w:r>
      <w:r w:rsidR="009306DD">
        <w:rPr>
          <w:i/>
        </w:rPr>
        <w:t>shall</w:t>
      </w:r>
      <w:r w:rsidRPr="009306DD">
        <w:rPr>
          <w:i/>
        </w:rPr>
        <w:t xml:space="preserve"> share responsibility in the building’s sustainability objectives through participation within the Building Management Committee. </w:t>
      </w:r>
      <w:r w:rsidR="009306DD" w:rsidRPr="009306DD">
        <w:rPr>
          <w:i/>
        </w:rPr>
        <w:t>T</w:t>
      </w:r>
      <w:r w:rsidRPr="009306DD">
        <w:rPr>
          <w:i/>
        </w:rPr>
        <w:t>he extent of this</w:t>
      </w:r>
      <w:r w:rsidR="009306DD">
        <w:rPr>
          <w:i/>
        </w:rPr>
        <w:t xml:space="preserve"> committee and involvement</w:t>
      </w:r>
      <w:r w:rsidRPr="009306DD">
        <w:rPr>
          <w:i/>
        </w:rPr>
        <w:t xml:space="preserve"> will vary dependant on building and tenant </w:t>
      </w:r>
      <w:r w:rsidR="009306DD" w:rsidRPr="009306DD">
        <w:rPr>
          <w:i/>
        </w:rPr>
        <w:t>mix</w:t>
      </w:r>
      <w:r w:rsidR="009306DD">
        <w:rPr>
          <w:i/>
        </w:rPr>
        <w:t>.</w:t>
      </w:r>
      <w:r w:rsidR="009306DD" w:rsidRPr="009306DD">
        <w:rPr>
          <w:i/>
        </w:rPr>
        <w:t xml:space="preserve"> (Reference should be paid to ‘Section E’ of this schedule</w:t>
      </w:r>
      <w:r w:rsidR="009306DD">
        <w:rPr>
          <w:i/>
        </w:rPr>
        <w:t>)</w:t>
      </w:r>
    </w:p>
    <w:p w:rsidR="00687954" w:rsidRPr="00176E16" w:rsidRDefault="003F3B19" w:rsidP="00587942">
      <w:pPr>
        <w:jc w:val="both"/>
        <w:rPr>
          <w:rFonts w:ascii="Cambria" w:hAnsi="Cambria"/>
          <w:sz w:val="24"/>
          <w:u w:val="single"/>
        </w:rPr>
      </w:pPr>
      <w:r>
        <w:rPr>
          <w:rFonts w:ascii="Cambria" w:hAnsi="Cambria"/>
          <w:sz w:val="24"/>
          <w:u w:val="single"/>
        </w:rPr>
        <w:t>C</w:t>
      </w:r>
      <w:r w:rsidR="00176E16" w:rsidRPr="00176E16">
        <w:rPr>
          <w:rFonts w:ascii="Cambria" w:hAnsi="Cambria"/>
          <w:sz w:val="24"/>
          <w:u w:val="single"/>
        </w:rPr>
        <w:t xml:space="preserve">1 </w:t>
      </w:r>
      <w:r w:rsidR="00687954" w:rsidRPr="00176E16">
        <w:rPr>
          <w:rFonts w:ascii="Cambria" w:hAnsi="Cambria"/>
          <w:sz w:val="24"/>
          <w:u w:val="single"/>
        </w:rPr>
        <w:t>Certification:</w:t>
      </w:r>
    </w:p>
    <w:p w:rsidR="00687954" w:rsidRDefault="003164B6" w:rsidP="00587942">
      <w:pPr>
        <w:pStyle w:val="ListParagraph"/>
        <w:numPr>
          <w:ilvl w:val="0"/>
          <w:numId w:val="23"/>
        </w:numPr>
        <w:jc w:val="both"/>
      </w:pPr>
      <w:r>
        <w:t>Tenant’s</w:t>
      </w:r>
      <w:r w:rsidR="00687954">
        <w:t xml:space="preserve"> offices to achieve and maintain BCA Green Mark for Office Interior</w:t>
      </w:r>
      <w:r w:rsidR="005305EB">
        <w:t>*</w:t>
      </w:r>
      <w:r w:rsidR="005305EB" w:rsidRPr="005305EB">
        <w:rPr>
          <w:vertAlign w:val="superscript"/>
        </w:rPr>
        <w:t>5</w:t>
      </w:r>
      <w:r w:rsidR="00687954">
        <w:t xml:space="preserve"> </w:t>
      </w:r>
      <w:r w:rsidR="00936FCF">
        <w:t>&lt;</w:t>
      </w:r>
      <w:r w:rsidR="00936FCF" w:rsidRPr="005305EB">
        <w:rPr>
          <w:i/>
          <w:highlight w:val="green"/>
        </w:rPr>
        <w:t>Insert Rating</w:t>
      </w:r>
      <w:r w:rsidR="00936FCF">
        <w:t xml:space="preserve">&gt; </w:t>
      </w:r>
      <w:r w:rsidR="00687954">
        <w:t xml:space="preserve">award </w:t>
      </w:r>
      <w:r w:rsidR="005305EB">
        <w:t>&lt;</w:t>
      </w:r>
      <w:r w:rsidR="005305EB" w:rsidRPr="005305EB">
        <w:rPr>
          <w:i/>
          <w:highlight w:val="green"/>
        </w:rPr>
        <w:t>within the lease period / at the next retrofit/ in x months</w:t>
      </w:r>
      <w:r w:rsidR="005305EB">
        <w:t>&gt;</w:t>
      </w:r>
      <w:r w:rsidR="00687954">
        <w:t xml:space="preserve">. </w:t>
      </w:r>
    </w:p>
    <w:p w:rsidR="009B0A1C" w:rsidRPr="0046669A" w:rsidRDefault="009B0A1C" w:rsidP="00587942">
      <w:pPr>
        <w:pStyle w:val="ListParagraph"/>
        <w:jc w:val="both"/>
        <w:rPr>
          <w:i/>
          <w:sz w:val="18"/>
        </w:rPr>
      </w:pPr>
      <w:r w:rsidRPr="004908CB">
        <w:rPr>
          <w:i/>
        </w:rPr>
        <w:t>*</w:t>
      </w:r>
      <w:r w:rsidRPr="004908CB">
        <w:rPr>
          <w:i/>
          <w:vertAlign w:val="superscript"/>
        </w:rPr>
        <w:t>5</w:t>
      </w:r>
      <w:r w:rsidRPr="004908CB">
        <w:rPr>
          <w:i/>
        </w:rPr>
        <w:t xml:space="preserve"> </w:t>
      </w:r>
      <w:proofErr w:type="gramStart"/>
      <w:r w:rsidRPr="004908CB">
        <w:rPr>
          <w:i/>
          <w:sz w:val="20"/>
        </w:rPr>
        <w:t>For</w:t>
      </w:r>
      <w:proofErr w:type="gramEnd"/>
      <w:r w:rsidRPr="004908CB">
        <w:rPr>
          <w:i/>
          <w:sz w:val="20"/>
        </w:rPr>
        <w:t xml:space="preserve"> smaller</w:t>
      </w:r>
      <w:r w:rsidR="00C448F3" w:rsidRPr="004908CB">
        <w:rPr>
          <w:i/>
          <w:sz w:val="20"/>
        </w:rPr>
        <w:t xml:space="preserve"> SME</w:t>
      </w:r>
      <w:r w:rsidRPr="004908CB">
        <w:rPr>
          <w:i/>
          <w:sz w:val="20"/>
        </w:rPr>
        <w:t xml:space="preserve"> office units</w:t>
      </w:r>
      <w:r w:rsidR="00C448F3" w:rsidRPr="004908CB">
        <w:rPr>
          <w:i/>
          <w:sz w:val="20"/>
        </w:rPr>
        <w:t>, or for</w:t>
      </w:r>
      <w:r w:rsidRPr="004908CB">
        <w:rPr>
          <w:i/>
          <w:sz w:val="20"/>
        </w:rPr>
        <w:t xml:space="preserve"> buildings with tenants that are starting the sustainability journey </w:t>
      </w:r>
      <w:r w:rsidR="00C448F3" w:rsidRPr="004908CB">
        <w:rPr>
          <w:i/>
          <w:sz w:val="20"/>
        </w:rPr>
        <w:t xml:space="preserve">Green Mark may be substituted with use of the </w:t>
      </w:r>
      <w:r w:rsidRPr="004908CB">
        <w:rPr>
          <w:i/>
          <w:sz w:val="20"/>
        </w:rPr>
        <w:t>Singapore Environment Council’s Eco Office certification</w:t>
      </w:r>
      <w:r w:rsidR="00C448F3" w:rsidRPr="004908CB">
        <w:rPr>
          <w:i/>
          <w:sz w:val="20"/>
        </w:rPr>
        <w:t xml:space="preserve"> see </w:t>
      </w:r>
      <w:hyperlink r:id="rId12" w:history="1">
        <w:r w:rsidR="003F3B19" w:rsidRPr="004908CB">
          <w:rPr>
            <w:rStyle w:val="Hyperlink"/>
            <w:i/>
            <w:sz w:val="20"/>
          </w:rPr>
          <w:t>www.sec.org.sg/ecooffice/</w:t>
        </w:r>
      </w:hyperlink>
      <w:r w:rsidR="003F3B19" w:rsidRPr="004908CB">
        <w:rPr>
          <w:i/>
          <w:sz w:val="20"/>
        </w:rPr>
        <w:t xml:space="preserve"> </w:t>
      </w:r>
      <w:r w:rsidRPr="004908CB">
        <w:rPr>
          <w:i/>
          <w:sz w:val="20"/>
        </w:rPr>
        <w:t xml:space="preserve"> </w:t>
      </w:r>
    </w:p>
    <w:p w:rsidR="003F3B19" w:rsidRPr="00963CA8" w:rsidRDefault="003F3B19" w:rsidP="00587942">
      <w:pPr>
        <w:jc w:val="both"/>
        <w:rPr>
          <w:rFonts w:ascii="Cambria" w:hAnsi="Cambria"/>
          <w:sz w:val="24"/>
          <w:u w:val="single"/>
        </w:rPr>
      </w:pPr>
      <w:r>
        <w:rPr>
          <w:rFonts w:ascii="Cambria" w:hAnsi="Cambria"/>
          <w:sz w:val="24"/>
          <w:u w:val="single"/>
        </w:rPr>
        <w:t>C</w:t>
      </w:r>
      <w:r w:rsidRPr="00963CA8">
        <w:rPr>
          <w:rFonts w:ascii="Cambria" w:hAnsi="Cambria"/>
          <w:sz w:val="24"/>
          <w:u w:val="single"/>
        </w:rPr>
        <w:t>2 Management o</w:t>
      </w:r>
      <w:r>
        <w:rPr>
          <w:rFonts w:ascii="Cambria" w:hAnsi="Cambria"/>
          <w:sz w:val="24"/>
          <w:u w:val="single"/>
        </w:rPr>
        <w:t>f Energy Use</w:t>
      </w:r>
    </w:p>
    <w:p w:rsidR="004908CB" w:rsidRPr="004908CB" w:rsidRDefault="003F3B19" w:rsidP="00587942">
      <w:pPr>
        <w:pStyle w:val="ListParagraph"/>
        <w:numPr>
          <w:ilvl w:val="0"/>
          <w:numId w:val="24"/>
        </w:numPr>
        <w:spacing w:after="120"/>
        <w:ind w:left="714" w:hanging="357"/>
        <w:jc w:val="both"/>
      </w:pPr>
      <w:r>
        <w:t>Lighting Power Budget to open plan office spaces &lt;</w:t>
      </w:r>
      <w:r w:rsidRPr="003F3B19">
        <w:rPr>
          <w:i/>
          <w:highlight w:val="green"/>
        </w:rPr>
        <w:t>Insert figure</w:t>
      </w:r>
      <w:r>
        <w:rPr>
          <w:i/>
        </w:rPr>
        <w:t>*</w:t>
      </w:r>
      <w:r w:rsidRPr="003F3B19">
        <w:rPr>
          <w:i/>
          <w:vertAlign w:val="superscript"/>
        </w:rPr>
        <w:t>6</w:t>
      </w:r>
      <w:r>
        <w:t>&gt; watts per square meter (W/m</w:t>
      </w:r>
      <w:r w:rsidRPr="004908CB">
        <w:rPr>
          <w:vertAlign w:val="superscript"/>
        </w:rPr>
        <w:t>2</w:t>
      </w:r>
      <w:r>
        <w:t>)</w:t>
      </w:r>
      <w:r w:rsidRPr="00413974">
        <w:rPr>
          <w:i/>
        </w:rPr>
        <w:t xml:space="preserve"> </w:t>
      </w:r>
    </w:p>
    <w:p w:rsidR="003F3B19" w:rsidRDefault="004908CB" w:rsidP="00587942">
      <w:pPr>
        <w:pStyle w:val="ListParagraph"/>
        <w:spacing w:after="120"/>
        <w:jc w:val="both"/>
      </w:pPr>
      <w:r>
        <w:rPr>
          <w:i/>
        </w:rPr>
        <w:t>*</w:t>
      </w:r>
      <w:r w:rsidRPr="004908CB">
        <w:rPr>
          <w:i/>
          <w:vertAlign w:val="superscript"/>
        </w:rPr>
        <w:t>6</w:t>
      </w:r>
      <w:r w:rsidR="003F3B19" w:rsidRPr="004908CB">
        <w:rPr>
          <w:i/>
          <w:sz w:val="20"/>
          <w:szCs w:val="18"/>
        </w:rPr>
        <w:t>recommended 8 W/m2 or below for a typical office</w:t>
      </w:r>
    </w:p>
    <w:p w:rsidR="004908CB" w:rsidRDefault="003F3B19" w:rsidP="00587942">
      <w:pPr>
        <w:pStyle w:val="ListParagraph"/>
        <w:numPr>
          <w:ilvl w:val="0"/>
          <w:numId w:val="24"/>
        </w:numPr>
        <w:spacing w:after="120"/>
        <w:ind w:left="714" w:hanging="357"/>
        <w:jc w:val="both"/>
      </w:pPr>
      <w:r>
        <w:t xml:space="preserve">Lighting Power Budget to meeting rooms and conference rooms </w:t>
      </w:r>
      <w:r w:rsidRPr="004908CB">
        <w:t>&lt;</w:t>
      </w:r>
      <w:r w:rsidRPr="003F3B19">
        <w:rPr>
          <w:highlight w:val="green"/>
        </w:rPr>
        <w:t xml:space="preserve"> </w:t>
      </w:r>
      <w:r w:rsidRPr="003F3B19">
        <w:rPr>
          <w:i/>
          <w:highlight w:val="green"/>
        </w:rPr>
        <w:t>Insert figure</w:t>
      </w:r>
      <w:r w:rsidR="004908CB">
        <w:rPr>
          <w:i/>
        </w:rPr>
        <w:t>*</w:t>
      </w:r>
      <w:r w:rsidR="004908CB" w:rsidRPr="004908CB">
        <w:rPr>
          <w:i/>
          <w:vertAlign w:val="superscript"/>
        </w:rPr>
        <w:t>7</w:t>
      </w:r>
      <w:r w:rsidRPr="004908CB">
        <w:t>&gt;</w:t>
      </w:r>
      <w:r>
        <w:t xml:space="preserve"> watts per square meter (W/m</w:t>
      </w:r>
      <w:r w:rsidRPr="004908CB">
        <w:rPr>
          <w:vertAlign w:val="superscript"/>
        </w:rPr>
        <w:t>2</w:t>
      </w:r>
      <w:r>
        <w:t xml:space="preserve">) </w:t>
      </w:r>
    </w:p>
    <w:p w:rsidR="003F3B19" w:rsidRPr="003F3B19" w:rsidRDefault="004908CB" w:rsidP="00587942">
      <w:pPr>
        <w:pStyle w:val="ListParagraph"/>
        <w:jc w:val="both"/>
      </w:pPr>
      <w:r w:rsidRPr="004908CB">
        <w:rPr>
          <w:i/>
        </w:rPr>
        <w:t>*</w:t>
      </w:r>
      <w:r w:rsidRPr="004908CB">
        <w:rPr>
          <w:i/>
          <w:vertAlign w:val="superscript"/>
        </w:rPr>
        <w:t>7</w:t>
      </w:r>
      <w:r w:rsidRPr="004908CB">
        <w:rPr>
          <w:i/>
          <w:sz w:val="20"/>
          <w:szCs w:val="18"/>
        </w:rPr>
        <w:t>Recommended</w:t>
      </w:r>
      <w:r w:rsidR="003F3B19" w:rsidRPr="004908CB">
        <w:rPr>
          <w:i/>
          <w:sz w:val="20"/>
          <w:szCs w:val="18"/>
        </w:rPr>
        <w:t xml:space="preserve"> 9 W/m</w:t>
      </w:r>
      <w:r w:rsidR="003F3B19" w:rsidRPr="004908CB">
        <w:rPr>
          <w:i/>
          <w:sz w:val="20"/>
          <w:szCs w:val="18"/>
          <w:vertAlign w:val="superscript"/>
        </w:rPr>
        <w:t>2</w:t>
      </w:r>
      <w:r w:rsidR="003F3B19" w:rsidRPr="004908CB">
        <w:rPr>
          <w:i/>
          <w:sz w:val="20"/>
          <w:szCs w:val="18"/>
        </w:rPr>
        <w:t xml:space="preserve"> or below for a typical meeting room / conference room, board rooms may be higher</w:t>
      </w:r>
    </w:p>
    <w:p w:rsidR="003F3B19" w:rsidRDefault="003F3B19" w:rsidP="00587942">
      <w:pPr>
        <w:pStyle w:val="ListParagraph"/>
        <w:numPr>
          <w:ilvl w:val="0"/>
          <w:numId w:val="24"/>
        </w:numPr>
        <w:jc w:val="both"/>
      </w:pPr>
      <w:r>
        <w:t>Lights shall be Energy efficient and environmentally responsible, examples are LEDs</w:t>
      </w:r>
      <w:r w:rsidR="00A41A05">
        <w:t>, low</w:t>
      </w:r>
      <w:r>
        <w:t xml:space="preserve"> power T5 fluorescent tubes, or Compact fluorescent</w:t>
      </w:r>
      <w:r w:rsidR="004908CB">
        <w:t xml:space="preserve"> </w:t>
      </w:r>
      <w:r w:rsidR="005B36C1">
        <w:t>luminaries</w:t>
      </w:r>
      <w:r w:rsidR="004908CB">
        <w:t xml:space="preserve">. </w:t>
      </w:r>
    </w:p>
    <w:p w:rsidR="005B266E" w:rsidRPr="00963CA8" w:rsidRDefault="005B266E" w:rsidP="00587942">
      <w:pPr>
        <w:jc w:val="both"/>
        <w:rPr>
          <w:rFonts w:ascii="Cambria" w:hAnsi="Cambria"/>
          <w:sz w:val="24"/>
          <w:u w:val="single"/>
        </w:rPr>
      </w:pPr>
      <w:r>
        <w:rPr>
          <w:rFonts w:ascii="Cambria" w:hAnsi="Cambria"/>
          <w:sz w:val="24"/>
          <w:u w:val="single"/>
        </w:rPr>
        <w:t>C3</w:t>
      </w:r>
      <w:r w:rsidRPr="00963CA8">
        <w:rPr>
          <w:rFonts w:ascii="Cambria" w:hAnsi="Cambria"/>
          <w:sz w:val="24"/>
          <w:u w:val="single"/>
        </w:rPr>
        <w:t xml:space="preserve"> </w:t>
      </w:r>
      <w:r w:rsidR="00371425">
        <w:rPr>
          <w:rFonts w:ascii="Cambria" w:hAnsi="Cambria"/>
          <w:sz w:val="24"/>
          <w:u w:val="single"/>
        </w:rPr>
        <w:t>Office</w:t>
      </w:r>
      <w:r>
        <w:rPr>
          <w:rFonts w:ascii="Cambria" w:hAnsi="Cambria"/>
          <w:sz w:val="24"/>
          <w:u w:val="single"/>
        </w:rPr>
        <w:t xml:space="preserve"> Management</w:t>
      </w:r>
    </w:p>
    <w:p w:rsidR="00371425" w:rsidRDefault="00371425" w:rsidP="00587942">
      <w:pPr>
        <w:pStyle w:val="ListParagraph"/>
        <w:numPr>
          <w:ilvl w:val="0"/>
          <w:numId w:val="28"/>
        </w:numPr>
        <w:jc w:val="both"/>
      </w:pPr>
      <w:r>
        <w:t>Interior paints, varnishes, sealants and adhesives to be low VOC using natural and water based products where possible.</w:t>
      </w:r>
    </w:p>
    <w:p w:rsidR="00371425" w:rsidRDefault="00371425" w:rsidP="00587942">
      <w:pPr>
        <w:pStyle w:val="ListParagraph"/>
        <w:numPr>
          <w:ilvl w:val="0"/>
          <w:numId w:val="28"/>
        </w:numPr>
        <w:jc w:val="both"/>
      </w:pPr>
      <w:r>
        <w:t>The Tenant shall ensure that all work done within the Premises by the Tenant or its representatives shall be undertaken in accordance herewith and with the Tenant Construction Manual</w:t>
      </w:r>
    </w:p>
    <w:p w:rsidR="00371425" w:rsidRDefault="00371425" w:rsidP="00587942">
      <w:pPr>
        <w:pStyle w:val="ListParagraph"/>
        <w:numPr>
          <w:ilvl w:val="0"/>
          <w:numId w:val="28"/>
        </w:numPr>
        <w:jc w:val="both"/>
      </w:pPr>
      <w:r>
        <w:t xml:space="preserve">Annual targets for energy, water and waste reduction </w:t>
      </w:r>
      <w:r w:rsidR="009306DD">
        <w:t xml:space="preserve">with tangible results demonstrated. </w:t>
      </w:r>
    </w:p>
    <w:p w:rsidR="00371425" w:rsidRDefault="00371425" w:rsidP="00587942">
      <w:pPr>
        <w:pStyle w:val="ListParagraph"/>
        <w:numPr>
          <w:ilvl w:val="0"/>
          <w:numId w:val="28"/>
        </w:numPr>
        <w:jc w:val="both"/>
      </w:pPr>
      <w:r>
        <w:t>An office CSR policy that commits to engage actively in promoting the social responsibilities of business.</w:t>
      </w:r>
    </w:p>
    <w:p w:rsidR="009306DD" w:rsidRDefault="009306DD" w:rsidP="00587942">
      <w:pPr>
        <w:jc w:val="both"/>
        <w:rPr>
          <w:rFonts w:ascii="Cambria" w:hAnsi="Cambria"/>
          <w:b/>
          <w:sz w:val="28"/>
          <w:szCs w:val="28"/>
        </w:rPr>
      </w:pPr>
    </w:p>
    <w:p w:rsidR="009306DD" w:rsidRDefault="009306DD" w:rsidP="00587942">
      <w:pPr>
        <w:jc w:val="both"/>
        <w:rPr>
          <w:rFonts w:ascii="Cambria" w:hAnsi="Cambria"/>
          <w:b/>
          <w:sz w:val="28"/>
          <w:szCs w:val="28"/>
        </w:rPr>
      </w:pPr>
    </w:p>
    <w:p w:rsidR="00B2368F" w:rsidRPr="00B2368F" w:rsidRDefault="00B2368F" w:rsidP="00587942">
      <w:pPr>
        <w:jc w:val="both"/>
        <w:rPr>
          <w:rFonts w:ascii="Cambria" w:hAnsi="Cambria"/>
          <w:b/>
          <w:sz w:val="28"/>
          <w:szCs w:val="28"/>
        </w:rPr>
      </w:pPr>
      <w:r w:rsidRPr="00B2368F">
        <w:rPr>
          <w:rFonts w:ascii="Cambria" w:hAnsi="Cambria"/>
          <w:b/>
          <w:sz w:val="28"/>
          <w:szCs w:val="28"/>
        </w:rPr>
        <w:lastRenderedPageBreak/>
        <w:t xml:space="preserve">Section </w:t>
      </w:r>
      <w:r>
        <w:rPr>
          <w:rFonts w:ascii="Cambria" w:hAnsi="Cambria"/>
          <w:b/>
          <w:sz w:val="28"/>
          <w:szCs w:val="28"/>
        </w:rPr>
        <w:t>D</w:t>
      </w:r>
      <w:r w:rsidRPr="00B2368F">
        <w:rPr>
          <w:rFonts w:ascii="Cambria" w:hAnsi="Cambria"/>
          <w:b/>
          <w:sz w:val="28"/>
          <w:szCs w:val="28"/>
        </w:rPr>
        <w:t xml:space="preserve">: </w:t>
      </w:r>
      <w:r>
        <w:rPr>
          <w:rFonts w:ascii="Cambria" w:hAnsi="Cambria"/>
          <w:b/>
          <w:sz w:val="28"/>
          <w:szCs w:val="28"/>
        </w:rPr>
        <w:t>Additional</w:t>
      </w:r>
      <w:r w:rsidRPr="00B2368F">
        <w:rPr>
          <w:rFonts w:ascii="Cambria" w:hAnsi="Cambria"/>
          <w:b/>
          <w:sz w:val="28"/>
          <w:szCs w:val="28"/>
        </w:rPr>
        <w:t xml:space="preserve"> Standards (Tenants)</w:t>
      </w:r>
    </w:p>
    <w:p w:rsidR="009306DD" w:rsidRDefault="009306DD" w:rsidP="00587942">
      <w:pPr>
        <w:jc w:val="both"/>
        <w:rPr>
          <w:i/>
        </w:rPr>
      </w:pPr>
      <w:r>
        <w:rPr>
          <w:i/>
        </w:rPr>
        <w:t xml:space="preserve">This section provides a list of clauses that are encouraged to be implemented </w:t>
      </w:r>
      <w:r w:rsidRPr="0014424A">
        <w:rPr>
          <w:i/>
          <w:u w:val="single"/>
        </w:rPr>
        <w:t>where possible</w:t>
      </w:r>
      <w:r>
        <w:rPr>
          <w:i/>
        </w:rPr>
        <w:t>. These clauses can be edited, removed or substituted with other clauses that are deemed relevant to the tenant and may vary from tenant to tenant.</w:t>
      </w:r>
    </w:p>
    <w:p w:rsidR="003C2E33" w:rsidRPr="002159CC" w:rsidRDefault="003C2E33" w:rsidP="00587942">
      <w:pPr>
        <w:jc w:val="both"/>
        <w:rPr>
          <w:rFonts w:asciiTheme="majorHAnsi" w:hAnsiTheme="majorHAnsi"/>
          <w:b/>
          <w:caps/>
          <w:sz w:val="24"/>
          <w:u w:val="single"/>
        </w:rPr>
      </w:pPr>
      <w:r w:rsidRPr="002159CC">
        <w:rPr>
          <w:rFonts w:asciiTheme="majorHAnsi" w:hAnsiTheme="majorHAnsi"/>
          <w:b/>
          <w:caps/>
          <w:sz w:val="24"/>
          <w:u w:val="single"/>
        </w:rPr>
        <w:t>Resource Management</w:t>
      </w:r>
    </w:p>
    <w:p w:rsidR="003F3B19" w:rsidRPr="00176E16" w:rsidRDefault="00EA2D92" w:rsidP="00587942">
      <w:pPr>
        <w:jc w:val="both"/>
        <w:rPr>
          <w:rFonts w:ascii="Cambria" w:hAnsi="Cambria"/>
          <w:sz w:val="24"/>
          <w:u w:val="single"/>
        </w:rPr>
      </w:pPr>
      <w:r>
        <w:rPr>
          <w:rFonts w:ascii="Cambria" w:hAnsi="Cambria"/>
          <w:sz w:val="24"/>
          <w:u w:val="single"/>
        </w:rPr>
        <w:t>D1</w:t>
      </w:r>
      <w:r w:rsidR="003F3B19" w:rsidRPr="00176E16">
        <w:rPr>
          <w:rFonts w:ascii="Cambria" w:hAnsi="Cambria"/>
          <w:sz w:val="24"/>
          <w:u w:val="single"/>
        </w:rPr>
        <w:t xml:space="preserve"> Energy Intensity &amp; Usage</w:t>
      </w:r>
    </w:p>
    <w:p w:rsidR="005B266E" w:rsidRDefault="005B266E" w:rsidP="00587942">
      <w:pPr>
        <w:pStyle w:val="ListParagraph"/>
        <w:numPr>
          <w:ilvl w:val="0"/>
          <w:numId w:val="37"/>
        </w:numPr>
        <w:jc w:val="both"/>
      </w:pPr>
      <w:r>
        <w:rPr>
          <w:b/>
        </w:rPr>
        <w:t xml:space="preserve">[Recommended] </w:t>
      </w:r>
      <w:r>
        <w:t xml:space="preserve">Monitoring and reporting of office consumption with targets set for continuous improvement </w:t>
      </w:r>
      <w:r w:rsidRPr="00C44B6F">
        <w:rPr>
          <w:highlight w:val="green"/>
        </w:rPr>
        <w:t xml:space="preserve">&lt; </w:t>
      </w:r>
      <w:r w:rsidRPr="002B1F7A">
        <w:rPr>
          <w:i/>
          <w:highlight w:val="green"/>
        </w:rPr>
        <w:t>x kWh</w:t>
      </w:r>
      <w:r>
        <w:rPr>
          <w:i/>
          <w:highlight w:val="green"/>
        </w:rPr>
        <w:t>*</w:t>
      </w:r>
      <w:r w:rsidRPr="00B608A8">
        <w:rPr>
          <w:i/>
          <w:highlight w:val="green"/>
          <w:vertAlign w:val="superscript"/>
        </w:rPr>
        <w:t>3</w:t>
      </w:r>
      <w:r w:rsidRPr="002B1F7A">
        <w:rPr>
          <w:i/>
          <w:highlight w:val="green"/>
        </w:rPr>
        <w:t xml:space="preserve"> or x % over insert period </w:t>
      </w:r>
      <w:r w:rsidRPr="00C44B6F">
        <w:rPr>
          <w:highlight w:val="green"/>
        </w:rPr>
        <w:t>&gt;</w:t>
      </w:r>
    </w:p>
    <w:p w:rsidR="005B266E" w:rsidRPr="00B90D9C" w:rsidRDefault="005B266E" w:rsidP="00587942">
      <w:pPr>
        <w:pStyle w:val="ListParagraph"/>
        <w:jc w:val="both"/>
        <w:rPr>
          <w:i/>
          <w:sz w:val="20"/>
        </w:rPr>
      </w:pPr>
      <w:r w:rsidRPr="002B1F7A">
        <w:rPr>
          <w:i/>
          <w:sz w:val="20"/>
        </w:rPr>
        <w:t>*</w:t>
      </w:r>
      <w:r>
        <w:rPr>
          <w:i/>
          <w:sz w:val="20"/>
          <w:vertAlign w:val="superscript"/>
        </w:rPr>
        <w:t>3</w:t>
      </w:r>
      <w:r>
        <w:rPr>
          <w:i/>
          <w:sz w:val="20"/>
        </w:rPr>
        <w:t>The kWh can be actual savings which are captured by the electricity consumption of the office taken from the SP power bill / meter reading, or via a demonstrated savings approach where office activities are expanding or intensifying. Demonstrated savings are calculated savings based on equipment efficiency improvements.</w:t>
      </w:r>
    </w:p>
    <w:p w:rsidR="005B266E" w:rsidRDefault="005B266E" w:rsidP="00587942">
      <w:pPr>
        <w:pStyle w:val="ListParagraph"/>
        <w:numPr>
          <w:ilvl w:val="0"/>
          <w:numId w:val="37"/>
        </w:numPr>
        <w:jc w:val="both"/>
      </w:pPr>
      <w:r>
        <w:t>The Tenant agrees to limit annual average consumption of electricity within its Premises to &lt;</w:t>
      </w:r>
      <w:r>
        <w:rPr>
          <w:i/>
          <w:highlight w:val="green"/>
        </w:rPr>
        <w:t>Insert figure</w:t>
      </w:r>
      <w:r>
        <w:t>*</w:t>
      </w:r>
      <w:r w:rsidRPr="00A41A05">
        <w:rPr>
          <w:vertAlign w:val="superscript"/>
        </w:rPr>
        <w:t>8</w:t>
      </w:r>
      <w:r>
        <w:t>&gt; Kilowatt hours per square meter per year (kWh/m2/</w:t>
      </w:r>
      <w:proofErr w:type="spellStart"/>
      <w:r>
        <w:t>yr</w:t>
      </w:r>
      <w:proofErr w:type="spellEnd"/>
      <w:r>
        <w:t>)</w:t>
      </w:r>
    </w:p>
    <w:p w:rsidR="005B266E" w:rsidRDefault="005B266E" w:rsidP="00587942">
      <w:pPr>
        <w:pStyle w:val="ListParagraph"/>
        <w:jc w:val="both"/>
      </w:pPr>
      <w:r w:rsidRPr="004908CB">
        <w:rPr>
          <w:szCs w:val="20"/>
        </w:rPr>
        <w:t>*</w:t>
      </w:r>
      <w:r w:rsidRPr="004908CB">
        <w:rPr>
          <w:szCs w:val="20"/>
          <w:vertAlign w:val="superscript"/>
        </w:rPr>
        <w:t>8</w:t>
      </w:r>
      <w:r w:rsidRPr="004908CB">
        <w:rPr>
          <w:i/>
          <w:sz w:val="20"/>
          <w:szCs w:val="20"/>
        </w:rPr>
        <w:t>recommended 80 kWh/m2/</w:t>
      </w:r>
      <w:proofErr w:type="spellStart"/>
      <w:r w:rsidRPr="004908CB">
        <w:rPr>
          <w:i/>
          <w:sz w:val="20"/>
          <w:szCs w:val="20"/>
        </w:rPr>
        <w:t>yr</w:t>
      </w:r>
      <w:proofErr w:type="spellEnd"/>
      <w:r w:rsidRPr="004908CB">
        <w:rPr>
          <w:i/>
          <w:sz w:val="20"/>
          <w:szCs w:val="20"/>
        </w:rPr>
        <w:t xml:space="preserve"> or below for a typical office</w:t>
      </w:r>
      <w:r w:rsidRPr="004908CB">
        <w:rPr>
          <w:sz w:val="20"/>
          <w:szCs w:val="20"/>
        </w:rPr>
        <w:t xml:space="preserve"> </w:t>
      </w:r>
      <w:r w:rsidRPr="004908CB">
        <w:rPr>
          <w:i/>
          <w:sz w:val="20"/>
          <w:szCs w:val="20"/>
        </w:rPr>
        <w:t>Based on BCA</w:t>
      </w:r>
      <w:r w:rsidRPr="004908CB">
        <w:rPr>
          <w:i/>
        </w:rPr>
        <w:t xml:space="preserve"> </w:t>
      </w:r>
      <w:r w:rsidRPr="004908CB">
        <w:rPr>
          <w:i/>
          <w:sz w:val="20"/>
        </w:rPr>
        <w:t>Green Mark for Office Interior EEI calculation methodology</w:t>
      </w:r>
    </w:p>
    <w:p w:rsidR="003F3B19" w:rsidRDefault="003F3B19" w:rsidP="00587942">
      <w:pPr>
        <w:pStyle w:val="ListParagraph"/>
        <w:numPr>
          <w:ilvl w:val="0"/>
          <w:numId w:val="37"/>
        </w:numPr>
        <w:jc w:val="both"/>
      </w:pPr>
      <w:r>
        <w:t>Equipment Plug Load – Average &lt;</w:t>
      </w:r>
      <w:r w:rsidR="004908CB" w:rsidRPr="004908CB">
        <w:rPr>
          <w:highlight w:val="green"/>
        </w:rPr>
        <w:t xml:space="preserve">x </w:t>
      </w:r>
      <w:r w:rsidRPr="004908CB">
        <w:rPr>
          <w:i/>
          <w:highlight w:val="green"/>
        </w:rPr>
        <w:t>W/m</w:t>
      </w:r>
      <w:r w:rsidRPr="004908CB">
        <w:rPr>
          <w:i/>
          <w:highlight w:val="green"/>
          <w:vertAlign w:val="superscript"/>
        </w:rPr>
        <w:t>2</w:t>
      </w:r>
      <w:r w:rsidR="004908CB">
        <w:t>&gt;</w:t>
      </w:r>
    </w:p>
    <w:p w:rsidR="003F3BDF" w:rsidRPr="00176E16" w:rsidRDefault="00EA2D92" w:rsidP="00587942">
      <w:pPr>
        <w:jc w:val="both"/>
        <w:rPr>
          <w:rFonts w:ascii="Cambria" w:hAnsi="Cambria"/>
          <w:sz w:val="24"/>
          <w:u w:val="single"/>
        </w:rPr>
      </w:pPr>
      <w:r>
        <w:rPr>
          <w:rFonts w:ascii="Cambria" w:hAnsi="Cambria"/>
          <w:sz w:val="24"/>
          <w:u w:val="single"/>
        </w:rPr>
        <w:t>D2</w:t>
      </w:r>
      <w:r w:rsidR="00176E16" w:rsidRPr="00176E16">
        <w:rPr>
          <w:rFonts w:ascii="Cambria" w:hAnsi="Cambria"/>
          <w:sz w:val="24"/>
          <w:u w:val="single"/>
        </w:rPr>
        <w:t xml:space="preserve"> </w:t>
      </w:r>
      <w:r w:rsidR="003F3BDF" w:rsidRPr="00176E16">
        <w:rPr>
          <w:rFonts w:ascii="Cambria" w:hAnsi="Cambria"/>
          <w:sz w:val="24"/>
          <w:u w:val="single"/>
        </w:rPr>
        <w:t>Water Usage:</w:t>
      </w:r>
    </w:p>
    <w:p w:rsidR="005B266E" w:rsidRDefault="005B266E" w:rsidP="00587942">
      <w:pPr>
        <w:pStyle w:val="ListParagraph"/>
        <w:numPr>
          <w:ilvl w:val="0"/>
          <w:numId w:val="25"/>
        </w:numPr>
        <w:jc w:val="both"/>
      </w:pPr>
      <w:r>
        <w:rPr>
          <w:b/>
        </w:rPr>
        <w:t xml:space="preserve">[Recommended] </w:t>
      </w:r>
      <w:r w:rsidR="00624071" w:rsidRPr="00624071">
        <w:t xml:space="preserve">Use of water efficient fittings rated “Excellent” under the Water Efficiency Labelling Scheme (WELS) </w:t>
      </w:r>
      <w:r>
        <w:t xml:space="preserve"> </w:t>
      </w:r>
    </w:p>
    <w:tbl>
      <w:tblPr>
        <w:tblW w:w="8224" w:type="dxa"/>
        <w:tblInd w:w="720" w:type="dxa"/>
        <w:tblCellMar>
          <w:left w:w="0" w:type="dxa"/>
          <w:right w:w="0" w:type="dxa"/>
        </w:tblCellMar>
        <w:tblLook w:val="0600" w:firstRow="0" w:lastRow="0" w:firstColumn="0" w:lastColumn="0" w:noHBand="1" w:noVBand="1"/>
      </w:tblPr>
      <w:tblGrid>
        <w:gridCol w:w="3546"/>
        <w:gridCol w:w="4678"/>
      </w:tblGrid>
      <w:tr w:rsidR="00CC2041" w:rsidRPr="00D96848" w:rsidTr="00D41E46">
        <w:trPr>
          <w:trHeight w:val="665"/>
        </w:trPr>
        <w:tc>
          <w:tcPr>
            <w:tcW w:w="3546"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CC2041" w:rsidRPr="00D96848" w:rsidRDefault="00CC2041" w:rsidP="001B65BA">
            <w:pPr>
              <w:spacing w:after="0"/>
              <w:rPr>
                <w:color w:val="FFFFFF" w:themeColor="background1"/>
              </w:rPr>
            </w:pPr>
            <w:r w:rsidRPr="00D96848">
              <w:rPr>
                <w:b/>
                <w:bCs/>
                <w:color w:val="FFFFFF" w:themeColor="background1"/>
                <w:lang w:val="en-US"/>
              </w:rPr>
              <w:t>FITTINGS</w:t>
            </w:r>
          </w:p>
        </w:tc>
        <w:tc>
          <w:tcPr>
            <w:tcW w:w="467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CC2041" w:rsidRPr="00D96848" w:rsidRDefault="00CC2041" w:rsidP="001B65BA">
            <w:pPr>
              <w:spacing w:after="0"/>
              <w:jc w:val="center"/>
              <w:rPr>
                <w:color w:val="FFFFFF" w:themeColor="background1"/>
              </w:rPr>
            </w:pPr>
            <w:r w:rsidRPr="00D96848">
              <w:rPr>
                <w:rFonts w:hint="eastAsia"/>
                <w:b/>
                <w:bCs/>
                <w:color w:val="FFFFFF" w:themeColor="background1"/>
                <w:lang w:val="en-US"/>
              </w:rPr>
              <w:sym w:font="Wingdings" w:char="F0FC"/>
            </w:r>
            <w:r w:rsidRPr="00D96848">
              <w:rPr>
                <w:rFonts w:hint="eastAsia"/>
                <w:b/>
                <w:bCs/>
                <w:color w:val="FFFFFF" w:themeColor="background1"/>
                <w:lang w:val="en-US"/>
              </w:rPr>
              <w:sym w:font="Wingdings" w:char="F0FC"/>
            </w:r>
            <w:r w:rsidRPr="00D96848">
              <w:rPr>
                <w:rFonts w:hint="eastAsia"/>
                <w:b/>
                <w:bCs/>
                <w:color w:val="FFFFFF" w:themeColor="background1"/>
                <w:lang w:val="en-US"/>
              </w:rPr>
              <w:sym w:font="Wingdings" w:char="F0FC"/>
            </w:r>
          </w:p>
          <w:p w:rsidR="00CC2041" w:rsidRPr="00D96848" w:rsidRDefault="00CC2041" w:rsidP="001B65BA">
            <w:pPr>
              <w:spacing w:after="0"/>
              <w:jc w:val="center"/>
              <w:rPr>
                <w:color w:val="FFFFFF" w:themeColor="background1"/>
              </w:rPr>
            </w:pPr>
            <w:r w:rsidRPr="00D96848">
              <w:rPr>
                <w:b/>
                <w:bCs/>
                <w:color w:val="FFFFFF" w:themeColor="background1"/>
                <w:lang w:val="en-US"/>
              </w:rPr>
              <w:t>EXCELLENT RATING</w:t>
            </w:r>
          </w:p>
        </w:tc>
      </w:tr>
      <w:tr w:rsidR="00CC2041" w:rsidRPr="00083C37" w:rsidTr="00D41E46">
        <w:trPr>
          <w:trHeight w:val="548"/>
        </w:trPr>
        <w:tc>
          <w:tcPr>
            <w:tcW w:w="3546"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CC2041" w:rsidRPr="00D96848" w:rsidRDefault="00CC2041" w:rsidP="001B65BA">
            <w:pPr>
              <w:spacing w:after="0"/>
              <w:rPr>
                <w:color w:val="FFFFFF" w:themeColor="background1"/>
              </w:rPr>
            </w:pPr>
            <w:r w:rsidRPr="00D96848">
              <w:rPr>
                <w:b/>
                <w:bCs/>
                <w:color w:val="FFFFFF" w:themeColor="background1"/>
                <w:lang w:val="en-US"/>
              </w:rPr>
              <w:t>Shower Taps, Mixers &amp; Showerheads</w:t>
            </w:r>
            <w:r>
              <w:rPr>
                <w:b/>
                <w:bCs/>
                <w:color w:val="FFFFFF" w:themeColor="background1"/>
                <w:lang w:val="en-US"/>
              </w:rPr>
              <w:t xml:space="preserve"> </w:t>
            </w:r>
            <w:r w:rsidRPr="00D96848">
              <w:rPr>
                <w:b/>
                <w:bCs/>
                <w:color w:val="FFFFFF" w:themeColor="background1"/>
                <w:lang w:val="en-US"/>
              </w:rPr>
              <w:t>(L/min)</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2041" w:rsidRPr="00083C37" w:rsidRDefault="00CC2041" w:rsidP="001B65BA">
            <w:pPr>
              <w:spacing w:after="0"/>
              <w:jc w:val="center"/>
            </w:pPr>
            <w:r w:rsidRPr="00083C37">
              <w:rPr>
                <w:b/>
                <w:bCs/>
                <w:lang w:val="en-US"/>
              </w:rPr>
              <w:t>5 or less</w:t>
            </w:r>
          </w:p>
        </w:tc>
      </w:tr>
      <w:tr w:rsidR="00CC2041" w:rsidRPr="00083C37" w:rsidTr="00D41E46">
        <w:trPr>
          <w:trHeight w:val="295"/>
        </w:trPr>
        <w:tc>
          <w:tcPr>
            <w:tcW w:w="3546"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CC2041" w:rsidRPr="00D96848" w:rsidRDefault="00CC2041" w:rsidP="001B65BA">
            <w:pPr>
              <w:spacing w:after="0"/>
              <w:rPr>
                <w:color w:val="FFFFFF" w:themeColor="background1"/>
              </w:rPr>
            </w:pPr>
            <w:r w:rsidRPr="00D96848">
              <w:rPr>
                <w:b/>
                <w:bCs/>
                <w:color w:val="FFFFFF" w:themeColor="background1"/>
                <w:lang w:val="en-US"/>
              </w:rPr>
              <w:t>Basin Taps &amp; Mixers</w:t>
            </w:r>
            <w:r>
              <w:rPr>
                <w:b/>
                <w:bCs/>
                <w:color w:val="FFFFFF" w:themeColor="background1"/>
                <w:lang w:val="en-US"/>
              </w:rPr>
              <w:t xml:space="preserve"> </w:t>
            </w:r>
            <w:r w:rsidRPr="00D96848">
              <w:rPr>
                <w:b/>
                <w:bCs/>
                <w:color w:val="FFFFFF" w:themeColor="background1"/>
                <w:lang w:val="en-US"/>
              </w:rPr>
              <w:t>(L/min)</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2041" w:rsidRPr="00083C37" w:rsidRDefault="00CC2041" w:rsidP="001B65BA">
            <w:pPr>
              <w:spacing w:after="0"/>
              <w:jc w:val="center"/>
            </w:pPr>
            <w:r w:rsidRPr="00083C37">
              <w:rPr>
                <w:b/>
                <w:bCs/>
                <w:lang w:val="en-US"/>
              </w:rPr>
              <w:t>2 or less</w:t>
            </w:r>
          </w:p>
        </w:tc>
      </w:tr>
      <w:tr w:rsidR="00CC2041" w:rsidRPr="00083C37" w:rsidTr="00D41E46">
        <w:trPr>
          <w:trHeight w:val="259"/>
        </w:trPr>
        <w:tc>
          <w:tcPr>
            <w:tcW w:w="3546"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CC2041" w:rsidRPr="00D96848" w:rsidRDefault="00CC2041" w:rsidP="001B65BA">
            <w:pPr>
              <w:spacing w:after="0"/>
              <w:rPr>
                <w:color w:val="FFFFFF" w:themeColor="background1"/>
              </w:rPr>
            </w:pPr>
            <w:r w:rsidRPr="00D96848">
              <w:rPr>
                <w:b/>
                <w:bCs/>
                <w:color w:val="FFFFFF" w:themeColor="background1"/>
                <w:lang w:val="en-US"/>
              </w:rPr>
              <w:t>Sink/Bib Taps (L/min)</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2041" w:rsidRPr="00083C37" w:rsidRDefault="00CC2041" w:rsidP="001B65BA">
            <w:pPr>
              <w:spacing w:after="0"/>
              <w:jc w:val="center"/>
            </w:pPr>
            <w:r w:rsidRPr="00083C37">
              <w:rPr>
                <w:b/>
                <w:bCs/>
                <w:lang w:val="en-US"/>
              </w:rPr>
              <w:t>4 or less</w:t>
            </w:r>
          </w:p>
        </w:tc>
      </w:tr>
      <w:tr w:rsidR="00CC2041" w:rsidRPr="00083C37" w:rsidTr="00D41E46">
        <w:trPr>
          <w:trHeight w:val="1083"/>
        </w:trPr>
        <w:tc>
          <w:tcPr>
            <w:tcW w:w="3546"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CC2041" w:rsidRPr="00D96848" w:rsidRDefault="00CC2041" w:rsidP="001B65BA">
            <w:pPr>
              <w:spacing w:after="0"/>
              <w:rPr>
                <w:color w:val="FFFFFF" w:themeColor="background1"/>
              </w:rPr>
            </w:pPr>
            <w:r w:rsidRPr="00D96848">
              <w:rPr>
                <w:b/>
                <w:bCs/>
                <w:color w:val="FFFFFF" w:themeColor="background1"/>
                <w:lang w:val="en-US"/>
              </w:rPr>
              <w:t>Flushing Cisterns – Dual Flush Type (L/flush)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2041" w:rsidRPr="00083C37" w:rsidRDefault="00CC2041" w:rsidP="001B65BA">
            <w:pPr>
              <w:spacing w:after="0"/>
              <w:jc w:val="center"/>
            </w:pPr>
            <w:r>
              <w:rPr>
                <w:b/>
                <w:bCs/>
                <w:lang w:val="en-US"/>
              </w:rPr>
              <w:t>3.5 or less</w:t>
            </w:r>
          </w:p>
          <w:p w:rsidR="00CC2041" w:rsidRPr="00083C37" w:rsidRDefault="00CC2041" w:rsidP="001B65BA">
            <w:pPr>
              <w:spacing w:after="0"/>
              <w:jc w:val="center"/>
            </w:pPr>
            <w:r w:rsidRPr="00083C37">
              <w:rPr>
                <w:b/>
                <w:bCs/>
                <w:lang w:val="en-US"/>
              </w:rPr>
              <w:t>(full flush)</w:t>
            </w:r>
          </w:p>
          <w:p w:rsidR="00CC2041" w:rsidRPr="00083C37" w:rsidRDefault="00CC2041" w:rsidP="001B65BA">
            <w:pPr>
              <w:spacing w:after="0"/>
              <w:jc w:val="center"/>
            </w:pPr>
            <w:r w:rsidRPr="00083C37">
              <w:rPr>
                <w:b/>
                <w:bCs/>
                <w:lang w:val="en-US"/>
              </w:rPr>
              <w:t>2.5 or less</w:t>
            </w:r>
          </w:p>
          <w:p w:rsidR="00CC2041" w:rsidRPr="00083C37" w:rsidRDefault="00CC2041" w:rsidP="001B65BA">
            <w:pPr>
              <w:spacing w:after="0"/>
              <w:jc w:val="center"/>
            </w:pPr>
            <w:r w:rsidRPr="00083C37">
              <w:rPr>
                <w:b/>
                <w:bCs/>
                <w:lang w:val="en-US"/>
              </w:rPr>
              <w:t>(low flush)</w:t>
            </w:r>
          </w:p>
        </w:tc>
      </w:tr>
      <w:tr w:rsidR="00CC2041" w:rsidRPr="00083C37" w:rsidTr="00D41E46">
        <w:trPr>
          <w:trHeight w:val="654"/>
        </w:trPr>
        <w:tc>
          <w:tcPr>
            <w:tcW w:w="3546"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CC2041" w:rsidRPr="00D96848" w:rsidRDefault="00CC2041" w:rsidP="001B65BA">
            <w:pPr>
              <w:spacing w:after="0"/>
              <w:rPr>
                <w:color w:val="FFFFFF" w:themeColor="background1"/>
              </w:rPr>
            </w:pPr>
            <w:r w:rsidRPr="00D96848">
              <w:rPr>
                <w:b/>
                <w:bCs/>
                <w:color w:val="FFFFFF" w:themeColor="background1"/>
                <w:lang w:val="en-US"/>
              </w:rPr>
              <w:t xml:space="preserve">Urinals &amp; Urinal Flush Valve </w:t>
            </w:r>
          </w:p>
          <w:p w:rsidR="00CC2041" w:rsidRPr="00D96848" w:rsidRDefault="00CC2041" w:rsidP="001B65BA">
            <w:pPr>
              <w:spacing w:after="0"/>
              <w:rPr>
                <w:color w:val="FFFFFF" w:themeColor="background1"/>
              </w:rPr>
            </w:pPr>
            <w:r w:rsidRPr="00D96848">
              <w:rPr>
                <w:b/>
                <w:bCs/>
                <w:color w:val="FFFFFF" w:themeColor="background1"/>
                <w:lang w:val="en-US"/>
              </w:rPr>
              <w:t>(L/flush)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2041" w:rsidRPr="00083C37" w:rsidRDefault="00CC2041" w:rsidP="001B65BA">
            <w:pPr>
              <w:spacing w:after="0"/>
              <w:jc w:val="center"/>
            </w:pPr>
            <w:r>
              <w:rPr>
                <w:b/>
                <w:bCs/>
                <w:lang w:val="en-US"/>
              </w:rPr>
              <w:t>0.5 or less</w:t>
            </w:r>
          </w:p>
          <w:p w:rsidR="00CC2041" w:rsidRPr="00083C37" w:rsidRDefault="00CC2041" w:rsidP="001B65BA">
            <w:pPr>
              <w:spacing w:after="0"/>
              <w:jc w:val="center"/>
            </w:pPr>
            <w:r w:rsidRPr="00083C37">
              <w:rPr>
                <w:b/>
                <w:bCs/>
                <w:lang w:val="en-US"/>
              </w:rPr>
              <w:t>Or waterless urinals</w:t>
            </w:r>
          </w:p>
        </w:tc>
      </w:tr>
      <w:tr w:rsidR="00CC2041" w:rsidRPr="00083C37" w:rsidTr="00D41E46">
        <w:trPr>
          <w:trHeight w:val="411"/>
        </w:trPr>
        <w:tc>
          <w:tcPr>
            <w:tcW w:w="3546"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CC2041" w:rsidRPr="00D96848" w:rsidRDefault="00CC2041" w:rsidP="001B65BA">
            <w:pPr>
              <w:spacing w:after="0"/>
              <w:rPr>
                <w:color w:val="FFFFFF" w:themeColor="background1"/>
              </w:rPr>
            </w:pPr>
            <w:r w:rsidRPr="00D96848">
              <w:rPr>
                <w:b/>
                <w:bCs/>
                <w:color w:val="FFFFFF" w:themeColor="background1"/>
                <w:lang w:val="en-US"/>
              </w:rPr>
              <w:t>Washing Machine</w:t>
            </w:r>
          </w:p>
          <w:p w:rsidR="00CC2041" w:rsidRPr="00D96848" w:rsidRDefault="00CC2041" w:rsidP="001B65BA">
            <w:pPr>
              <w:spacing w:after="0"/>
              <w:rPr>
                <w:color w:val="FFFFFF" w:themeColor="background1"/>
              </w:rPr>
            </w:pPr>
            <w:r w:rsidRPr="00D96848">
              <w:rPr>
                <w:b/>
                <w:bCs/>
                <w:color w:val="FFFFFF" w:themeColor="background1"/>
                <w:lang w:val="en-US"/>
              </w:rPr>
              <w:t>(L/Kg)</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C2041" w:rsidRPr="00083C37" w:rsidRDefault="00CC2041" w:rsidP="001B65BA">
            <w:pPr>
              <w:spacing w:after="0"/>
              <w:jc w:val="center"/>
            </w:pPr>
            <w:r w:rsidRPr="00083C37">
              <w:rPr>
                <w:b/>
                <w:bCs/>
                <w:lang w:val="en-US"/>
              </w:rPr>
              <w:t>9 or less</w:t>
            </w:r>
          </w:p>
        </w:tc>
      </w:tr>
    </w:tbl>
    <w:p w:rsidR="00DE3543" w:rsidRDefault="00DE3543">
      <w:pPr>
        <w:pStyle w:val="ListParagraph"/>
      </w:pPr>
    </w:p>
    <w:p w:rsidR="00A41A05" w:rsidRDefault="003F3BDF" w:rsidP="00587942">
      <w:pPr>
        <w:pStyle w:val="ListParagraph"/>
        <w:numPr>
          <w:ilvl w:val="0"/>
          <w:numId w:val="25"/>
        </w:numPr>
        <w:jc w:val="both"/>
      </w:pPr>
      <w:r>
        <w:t>The Tenant agrees to limit annual average consumption of</w:t>
      </w:r>
      <w:r w:rsidR="00413974">
        <w:t xml:space="preserve"> water within its Premises to </w:t>
      </w:r>
      <w:r w:rsidR="004908CB">
        <w:t>&lt;</w:t>
      </w:r>
      <w:r w:rsidR="00413974" w:rsidRPr="004908CB">
        <w:rPr>
          <w:i/>
          <w:highlight w:val="green"/>
        </w:rPr>
        <w:t>Insert figure</w:t>
      </w:r>
      <w:r w:rsidR="00A41A05">
        <w:t>*</w:t>
      </w:r>
      <w:r w:rsidR="00A41A05" w:rsidRPr="00A41A05">
        <w:rPr>
          <w:vertAlign w:val="superscript"/>
        </w:rPr>
        <w:t>9</w:t>
      </w:r>
      <w:r w:rsidR="004908CB">
        <w:t>&gt;</w:t>
      </w:r>
      <w:r>
        <w:t xml:space="preserve"> litres per </w:t>
      </w:r>
      <w:r w:rsidR="00D20D86">
        <w:t>person per day (l/p/d),</w:t>
      </w:r>
      <w:r>
        <w:t xml:space="preserve"> exclusive of consumption within the base Building (e.g. </w:t>
      </w:r>
      <w:r w:rsidR="00A41A05">
        <w:t xml:space="preserve">excluding </w:t>
      </w:r>
      <w:r>
        <w:t>the standard washrooms provided and maintained by the landlord)</w:t>
      </w:r>
      <w:r w:rsidR="00D20D86">
        <w:t>.</w:t>
      </w:r>
    </w:p>
    <w:p w:rsidR="00E67608" w:rsidRDefault="00A10942" w:rsidP="00587942">
      <w:pPr>
        <w:pStyle w:val="ListParagraph"/>
        <w:jc w:val="both"/>
        <w:rPr>
          <w:i/>
          <w:sz w:val="20"/>
        </w:rPr>
      </w:pPr>
      <w:r w:rsidRPr="00A41A05">
        <w:rPr>
          <w:i/>
        </w:rPr>
        <w:t>*</w:t>
      </w:r>
      <w:r w:rsidR="00A41A05" w:rsidRPr="00A41A05">
        <w:rPr>
          <w:i/>
          <w:vertAlign w:val="superscript"/>
        </w:rPr>
        <w:t>9</w:t>
      </w:r>
      <w:r w:rsidRPr="00A41A05">
        <w:rPr>
          <w:i/>
          <w:sz w:val="20"/>
        </w:rPr>
        <w:t>Target to be ident</w:t>
      </w:r>
      <w:r w:rsidR="00413974" w:rsidRPr="00A41A05">
        <w:rPr>
          <w:i/>
          <w:sz w:val="20"/>
        </w:rPr>
        <w:t>ified during building operation</w:t>
      </w:r>
    </w:p>
    <w:p w:rsidR="00624071" w:rsidRDefault="00624071" w:rsidP="00587942">
      <w:pPr>
        <w:pStyle w:val="ListParagraph"/>
        <w:tabs>
          <w:tab w:val="left" w:pos="1455"/>
        </w:tabs>
        <w:ind w:hanging="578"/>
        <w:jc w:val="both"/>
      </w:pPr>
      <w:r w:rsidRPr="00624071">
        <w:t>III.</w:t>
      </w:r>
      <w:r>
        <w:t xml:space="preserve">       </w:t>
      </w:r>
      <w:r w:rsidRPr="00624071">
        <w:t>Tenant to display signage for reporting of faults at water usage areas within its own premises.</w:t>
      </w:r>
    </w:p>
    <w:p w:rsidR="0014360E" w:rsidRPr="00176E16" w:rsidRDefault="0014360E" w:rsidP="0014360E">
      <w:pPr>
        <w:jc w:val="both"/>
        <w:rPr>
          <w:rFonts w:ascii="Cambria" w:hAnsi="Cambria"/>
          <w:sz w:val="24"/>
          <w:u w:val="single"/>
        </w:rPr>
      </w:pPr>
      <w:r>
        <w:rPr>
          <w:rFonts w:ascii="Cambria" w:hAnsi="Cambria"/>
          <w:sz w:val="24"/>
          <w:u w:val="single"/>
        </w:rPr>
        <w:t>D3</w:t>
      </w:r>
      <w:r w:rsidRPr="00176E16">
        <w:rPr>
          <w:rFonts w:ascii="Cambria" w:hAnsi="Cambria"/>
          <w:sz w:val="24"/>
          <w:u w:val="single"/>
        </w:rPr>
        <w:t xml:space="preserve"> Metering</w:t>
      </w:r>
    </w:p>
    <w:p w:rsidR="0014360E" w:rsidRDefault="0014360E" w:rsidP="0014360E">
      <w:pPr>
        <w:pStyle w:val="ListParagraph"/>
        <w:numPr>
          <w:ilvl w:val="0"/>
          <w:numId w:val="26"/>
        </w:numPr>
        <w:jc w:val="both"/>
      </w:pPr>
      <w:r>
        <w:rPr>
          <w:b/>
        </w:rPr>
        <w:t xml:space="preserve">[Recommended] </w:t>
      </w:r>
      <w:r>
        <w:t>Total energy metering as well as separate metering of tenancy lighting, IT rooms and general tenancy power usage (receptacle loads)</w:t>
      </w:r>
      <w:r w:rsidRPr="00A41A05">
        <w:t xml:space="preserve"> </w:t>
      </w:r>
      <w:r>
        <w:t>Use of smart meters where feasible.</w:t>
      </w:r>
    </w:p>
    <w:p w:rsidR="0014360E" w:rsidRDefault="0014360E" w:rsidP="0014360E">
      <w:pPr>
        <w:pStyle w:val="ListParagraph"/>
        <w:numPr>
          <w:ilvl w:val="0"/>
          <w:numId w:val="26"/>
        </w:numPr>
        <w:jc w:val="both"/>
      </w:pPr>
      <w:r w:rsidRPr="00624071">
        <w:t>Provision of private water meter</w:t>
      </w:r>
      <w:r>
        <w:t>s, where applicable and at least &lt;</w:t>
      </w:r>
      <w:r w:rsidRPr="00587942">
        <w:rPr>
          <w:i/>
          <w:highlight w:val="green"/>
        </w:rPr>
        <w:t>weekly/monthly</w:t>
      </w:r>
      <w:proofErr w:type="gramStart"/>
      <w:r>
        <w:t xml:space="preserve">&gt;  </w:t>
      </w:r>
      <w:r w:rsidRPr="00624071">
        <w:t>monitoring</w:t>
      </w:r>
      <w:proofErr w:type="gramEnd"/>
      <w:r w:rsidRPr="00624071">
        <w:t xml:space="preserve"> of premises’ water usage.</w:t>
      </w:r>
    </w:p>
    <w:p w:rsidR="0014360E" w:rsidRPr="00176E16" w:rsidRDefault="0014360E" w:rsidP="0014360E">
      <w:pPr>
        <w:jc w:val="both"/>
        <w:rPr>
          <w:rFonts w:ascii="Cambria" w:hAnsi="Cambria"/>
          <w:sz w:val="24"/>
          <w:u w:val="single"/>
        </w:rPr>
      </w:pPr>
      <w:r>
        <w:rPr>
          <w:rFonts w:ascii="Cambria" w:hAnsi="Cambria"/>
          <w:sz w:val="24"/>
          <w:u w:val="single"/>
        </w:rPr>
        <w:t>D4</w:t>
      </w:r>
      <w:r w:rsidRPr="00176E16">
        <w:rPr>
          <w:rFonts w:ascii="Cambria" w:hAnsi="Cambria"/>
          <w:sz w:val="24"/>
          <w:u w:val="single"/>
        </w:rPr>
        <w:t xml:space="preserve"> Control systems</w:t>
      </w:r>
    </w:p>
    <w:p w:rsidR="0014360E" w:rsidRDefault="0014360E" w:rsidP="0014360E">
      <w:pPr>
        <w:pStyle w:val="ListParagraph"/>
        <w:numPr>
          <w:ilvl w:val="0"/>
          <w:numId w:val="27"/>
        </w:numPr>
        <w:jc w:val="both"/>
      </w:pPr>
      <w:r>
        <w:rPr>
          <w:b/>
        </w:rPr>
        <w:t xml:space="preserve">[Recommended] </w:t>
      </w:r>
      <w:r>
        <w:t>For areas that require cooling beyond the normal operating hours of the central plant, dedicated supplementary cooling shall be installed subject to meet the minimum of NEA &lt;</w:t>
      </w:r>
      <w:r w:rsidRPr="00371425">
        <w:rPr>
          <w:highlight w:val="green"/>
        </w:rPr>
        <w:t>4 or 5 ticks</w:t>
      </w:r>
      <w:r>
        <w:t xml:space="preserve">&gt; or if using VRV/VRF high COP ≥ 4 complete with temperature sensors and occupancy sensors to control energy usage. The system must be regularly serviced and maintained to ensure operational efficiency. </w:t>
      </w:r>
    </w:p>
    <w:p w:rsidR="0014360E" w:rsidRDefault="0014360E" w:rsidP="0014360E">
      <w:pPr>
        <w:pStyle w:val="ListParagraph"/>
        <w:numPr>
          <w:ilvl w:val="0"/>
          <w:numId w:val="27"/>
        </w:numPr>
        <w:jc w:val="both"/>
      </w:pPr>
      <w:r>
        <w:t>Air conditioning controls to maintain thermal comfort and good indoor air quality shall be designed for. Temperature to follow SS 554: 2009 or (most up-to-date standard).</w:t>
      </w:r>
    </w:p>
    <w:p w:rsidR="0014360E" w:rsidRDefault="0014360E" w:rsidP="0014360E">
      <w:pPr>
        <w:pStyle w:val="ListParagraph"/>
        <w:numPr>
          <w:ilvl w:val="0"/>
          <w:numId w:val="27"/>
        </w:numPr>
        <w:jc w:val="both"/>
      </w:pPr>
      <w:r>
        <w:t>Enclosed areas to be provided with dedicated thermostat controls (meeting rooms, closed offices, conference facilities.) with auto shut off or ramp down when not in use</w:t>
      </w:r>
    </w:p>
    <w:p w:rsidR="0014360E" w:rsidRDefault="0014360E" w:rsidP="0014360E">
      <w:pPr>
        <w:pStyle w:val="ListParagraph"/>
        <w:numPr>
          <w:ilvl w:val="0"/>
          <w:numId w:val="27"/>
        </w:numPr>
        <w:jc w:val="both"/>
      </w:pPr>
      <w:r>
        <w:t>Lighting control to include occupancy sensors and photo sensors (perimeter lighting) with local overrides. Enclosed spaces to have dedicated light switches and auto switch off when not in use.</w:t>
      </w:r>
    </w:p>
    <w:p w:rsidR="0014360E" w:rsidRPr="003164B6" w:rsidRDefault="0014360E" w:rsidP="0014360E">
      <w:pPr>
        <w:pStyle w:val="ListParagraph"/>
        <w:numPr>
          <w:ilvl w:val="0"/>
          <w:numId w:val="27"/>
        </w:numPr>
        <w:jc w:val="both"/>
      </w:pPr>
      <w:r>
        <w:t>All control systems to be regularly checked and maintained.</w:t>
      </w:r>
    </w:p>
    <w:p w:rsidR="0014360E" w:rsidRDefault="0014360E" w:rsidP="0014360E">
      <w:pPr>
        <w:pStyle w:val="ListParagraph"/>
        <w:numPr>
          <w:ilvl w:val="0"/>
          <w:numId w:val="27"/>
        </w:numPr>
        <w:jc w:val="both"/>
      </w:pPr>
      <w:r>
        <w:t>Z</w:t>
      </w:r>
      <w:r w:rsidRPr="005B266E">
        <w:t>one the air conditioning with each zone</w:t>
      </w:r>
      <w:r>
        <w:t xml:space="preserve"> within the office</w:t>
      </w:r>
      <w:r w:rsidRPr="005B266E">
        <w:t xml:space="preserve"> not exceeding 100m</w:t>
      </w:r>
      <w:r w:rsidRPr="00371425">
        <w:rPr>
          <w:vertAlign w:val="superscript"/>
        </w:rPr>
        <w:t>2</w:t>
      </w:r>
    </w:p>
    <w:p w:rsidR="003C2E33" w:rsidRPr="002159CC" w:rsidRDefault="003C2E33" w:rsidP="00587942">
      <w:pPr>
        <w:jc w:val="both"/>
        <w:rPr>
          <w:rFonts w:asciiTheme="majorHAnsi" w:hAnsiTheme="majorHAnsi"/>
          <w:b/>
          <w:caps/>
          <w:sz w:val="24"/>
          <w:u w:val="single"/>
        </w:rPr>
      </w:pPr>
      <w:r w:rsidRPr="002159CC">
        <w:rPr>
          <w:rFonts w:asciiTheme="majorHAnsi" w:hAnsiTheme="majorHAnsi"/>
          <w:b/>
          <w:caps/>
          <w:sz w:val="24"/>
          <w:u w:val="single"/>
        </w:rPr>
        <w:t>Materials &amp; Fit Out</w:t>
      </w:r>
    </w:p>
    <w:p w:rsidR="0014360E" w:rsidRPr="00176E16" w:rsidRDefault="0014360E" w:rsidP="0014360E">
      <w:pPr>
        <w:jc w:val="both"/>
        <w:rPr>
          <w:rFonts w:ascii="Cambria" w:hAnsi="Cambria"/>
          <w:sz w:val="24"/>
          <w:u w:val="single"/>
        </w:rPr>
      </w:pPr>
      <w:r>
        <w:rPr>
          <w:rFonts w:ascii="Cambria" w:hAnsi="Cambria"/>
          <w:sz w:val="24"/>
          <w:u w:val="single"/>
        </w:rPr>
        <w:t>D5</w:t>
      </w:r>
      <w:r w:rsidRPr="00176E16">
        <w:rPr>
          <w:rFonts w:ascii="Cambria" w:hAnsi="Cambria"/>
          <w:sz w:val="24"/>
          <w:u w:val="single"/>
        </w:rPr>
        <w:t xml:space="preserve"> Office fit out and renovations</w:t>
      </w:r>
    </w:p>
    <w:p w:rsidR="0014360E" w:rsidRDefault="0014360E" w:rsidP="0014360E">
      <w:pPr>
        <w:pStyle w:val="ListParagraph"/>
        <w:numPr>
          <w:ilvl w:val="0"/>
          <w:numId w:val="39"/>
        </w:numPr>
        <w:jc w:val="both"/>
      </w:pPr>
      <w:r>
        <w:t>Internal partitions to be modular and re-usable (&gt;</w:t>
      </w:r>
      <w:r w:rsidRPr="009306DD">
        <w:rPr>
          <w:highlight w:val="green"/>
        </w:rPr>
        <w:t>70%</w:t>
      </w:r>
      <w:r>
        <w:t>)</w:t>
      </w:r>
    </w:p>
    <w:p w:rsidR="0014360E" w:rsidRDefault="0014360E" w:rsidP="0014360E">
      <w:pPr>
        <w:pStyle w:val="ListParagraph"/>
        <w:numPr>
          <w:ilvl w:val="0"/>
          <w:numId w:val="39"/>
        </w:numPr>
        <w:jc w:val="both"/>
      </w:pPr>
      <w:r>
        <w:rPr>
          <w:b/>
        </w:rPr>
        <w:t>[Recommended]</w:t>
      </w:r>
      <w:r>
        <w:t>Furnishings, furniture and carpets to be SGLS or SGBC labelled or equal and approved containing recycled materials and be low VOC</w:t>
      </w:r>
    </w:p>
    <w:p w:rsidR="0014360E" w:rsidRDefault="0014360E" w:rsidP="0014360E">
      <w:pPr>
        <w:pStyle w:val="ListParagraph"/>
        <w:numPr>
          <w:ilvl w:val="0"/>
          <w:numId w:val="39"/>
        </w:numPr>
        <w:jc w:val="both"/>
      </w:pPr>
      <w:r>
        <w:lastRenderedPageBreak/>
        <w:t>The Tenant shall have regard to the Tenant Procurement Guidelines in procuring furniture, fixtures, materials, supplies and equipment to be brought into the Premises</w:t>
      </w:r>
    </w:p>
    <w:p w:rsidR="0014360E" w:rsidRDefault="0014360E" w:rsidP="0014360E">
      <w:pPr>
        <w:pStyle w:val="ListParagraph"/>
        <w:numPr>
          <w:ilvl w:val="0"/>
          <w:numId w:val="39"/>
        </w:numPr>
        <w:jc w:val="both"/>
      </w:pPr>
      <w:r>
        <w:t>The tenant agrees to recycle or reuse or cause its contractor to recycle or reuse as much as possible any waste created in the demolition of existing Leasehold Improvements or Alterations within the Premises so as to minimise the amount of waste ending in landfill</w:t>
      </w:r>
    </w:p>
    <w:p w:rsidR="0014360E" w:rsidRPr="00176E16" w:rsidRDefault="0014360E" w:rsidP="0014360E">
      <w:pPr>
        <w:jc w:val="both"/>
        <w:rPr>
          <w:rFonts w:ascii="Cambria" w:hAnsi="Cambria"/>
          <w:sz w:val="24"/>
          <w:u w:val="single"/>
        </w:rPr>
      </w:pPr>
      <w:r>
        <w:rPr>
          <w:rFonts w:ascii="Cambria" w:hAnsi="Cambria"/>
          <w:sz w:val="24"/>
          <w:u w:val="single"/>
        </w:rPr>
        <w:t>D6</w:t>
      </w:r>
      <w:r w:rsidRPr="00176E16">
        <w:rPr>
          <w:rFonts w:ascii="Cambria" w:hAnsi="Cambria"/>
          <w:sz w:val="24"/>
          <w:u w:val="single"/>
        </w:rPr>
        <w:t xml:space="preserve"> Office Equipment</w:t>
      </w:r>
    </w:p>
    <w:p w:rsidR="0014360E" w:rsidRDefault="0014360E" w:rsidP="0014360E">
      <w:pPr>
        <w:pStyle w:val="ListParagraph"/>
        <w:numPr>
          <w:ilvl w:val="0"/>
          <w:numId w:val="30"/>
        </w:numPr>
        <w:jc w:val="both"/>
      </w:pPr>
      <w:r>
        <w:rPr>
          <w:b/>
        </w:rPr>
        <w:t xml:space="preserve">[Recommended] </w:t>
      </w:r>
      <w:r>
        <w:t>Office policy to ensure that energy efficient settings are enabled on all equipment.</w:t>
      </w:r>
    </w:p>
    <w:p w:rsidR="0014360E" w:rsidRDefault="0014360E" w:rsidP="0014360E">
      <w:pPr>
        <w:pStyle w:val="ListParagraph"/>
        <w:numPr>
          <w:ilvl w:val="0"/>
          <w:numId w:val="30"/>
        </w:numPr>
        <w:jc w:val="both"/>
      </w:pPr>
      <w:r>
        <w:t>Energy efficient computers (preferably laptops) and Low energy LED/LCD monitors</w:t>
      </w:r>
    </w:p>
    <w:p w:rsidR="0014360E" w:rsidRDefault="0014360E" w:rsidP="0014360E">
      <w:pPr>
        <w:pStyle w:val="ListParagraph"/>
        <w:numPr>
          <w:ilvl w:val="0"/>
          <w:numId w:val="30"/>
        </w:numPr>
        <w:jc w:val="both"/>
      </w:pPr>
      <w:r>
        <w:t>Energy Star rating as a minimum requirement for all applicable office equipment</w:t>
      </w:r>
    </w:p>
    <w:p w:rsidR="0014360E" w:rsidRDefault="0014360E" w:rsidP="0014360E">
      <w:pPr>
        <w:pStyle w:val="ListParagraph"/>
        <w:numPr>
          <w:ilvl w:val="0"/>
          <w:numId w:val="30"/>
        </w:numPr>
        <w:jc w:val="both"/>
      </w:pPr>
      <w:r>
        <w:t>Video Conferencing and Teleconferencing facilities to be encouraged</w:t>
      </w:r>
    </w:p>
    <w:p w:rsidR="003C2E33" w:rsidRPr="002159CC" w:rsidRDefault="003C2E33" w:rsidP="003C2E33">
      <w:pPr>
        <w:jc w:val="both"/>
        <w:rPr>
          <w:caps/>
        </w:rPr>
      </w:pPr>
      <w:r w:rsidRPr="002159CC">
        <w:rPr>
          <w:rFonts w:asciiTheme="majorHAnsi" w:hAnsiTheme="majorHAnsi"/>
          <w:b/>
          <w:caps/>
          <w:sz w:val="24"/>
          <w:u w:val="single"/>
        </w:rPr>
        <w:t xml:space="preserve">Good Practices </w:t>
      </w:r>
    </w:p>
    <w:p w:rsidR="002B244D" w:rsidRPr="00176E16" w:rsidRDefault="0014360E" w:rsidP="00587942">
      <w:pPr>
        <w:jc w:val="both"/>
        <w:rPr>
          <w:rFonts w:ascii="Cambria" w:hAnsi="Cambria"/>
          <w:sz w:val="24"/>
          <w:u w:val="single"/>
        </w:rPr>
      </w:pPr>
      <w:r>
        <w:rPr>
          <w:rFonts w:ascii="Cambria" w:hAnsi="Cambria"/>
          <w:sz w:val="24"/>
          <w:u w:val="single"/>
        </w:rPr>
        <w:t>D7</w:t>
      </w:r>
      <w:r w:rsidR="00176E16" w:rsidRPr="00176E16">
        <w:rPr>
          <w:rFonts w:ascii="Cambria" w:hAnsi="Cambria"/>
          <w:sz w:val="24"/>
          <w:u w:val="single"/>
        </w:rPr>
        <w:t xml:space="preserve"> </w:t>
      </w:r>
      <w:r w:rsidR="002B244D" w:rsidRPr="00176E16">
        <w:rPr>
          <w:rFonts w:ascii="Cambria" w:hAnsi="Cambria"/>
          <w:sz w:val="24"/>
          <w:u w:val="single"/>
        </w:rPr>
        <w:t>Company Policies and procedures</w:t>
      </w:r>
      <w:r w:rsidR="001B71C4" w:rsidRPr="00176E16">
        <w:rPr>
          <w:rFonts w:ascii="Cambria" w:hAnsi="Cambria"/>
          <w:sz w:val="24"/>
          <w:u w:val="single"/>
        </w:rPr>
        <w:t>:</w:t>
      </w:r>
    </w:p>
    <w:p w:rsidR="001B71C4" w:rsidRDefault="00371425" w:rsidP="00587942">
      <w:pPr>
        <w:pStyle w:val="ListParagraph"/>
        <w:numPr>
          <w:ilvl w:val="0"/>
          <w:numId w:val="29"/>
        </w:numPr>
        <w:jc w:val="both"/>
      </w:pPr>
      <w:r>
        <w:rPr>
          <w:b/>
        </w:rPr>
        <w:t>[Recommended]</w:t>
      </w:r>
      <w:r w:rsidR="001B71C4">
        <w:t>Organisational sustainability policy</w:t>
      </w:r>
      <w:r>
        <w:t>, CSR policy</w:t>
      </w:r>
      <w:r w:rsidR="001B71C4">
        <w:t xml:space="preserve"> and implementation plan</w:t>
      </w:r>
    </w:p>
    <w:p w:rsidR="009445BB" w:rsidRDefault="009445BB" w:rsidP="00587942">
      <w:pPr>
        <w:pStyle w:val="ListParagraph"/>
        <w:numPr>
          <w:ilvl w:val="0"/>
          <w:numId w:val="29"/>
        </w:numPr>
        <w:jc w:val="both"/>
      </w:pPr>
      <w:r>
        <w:t xml:space="preserve">Mechanisms in place to encourage staff accountability, awareness and participation. </w:t>
      </w:r>
    </w:p>
    <w:p w:rsidR="00401B62" w:rsidRDefault="00401B62" w:rsidP="00587942">
      <w:pPr>
        <w:pStyle w:val="ListParagraph"/>
        <w:numPr>
          <w:ilvl w:val="0"/>
          <w:numId w:val="29"/>
        </w:numPr>
        <w:jc w:val="both"/>
      </w:pPr>
      <w:r>
        <w:t xml:space="preserve">Display of </w:t>
      </w:r>
      <w:r w:rsidR="005B266E">
        <w:t xml:space="preserve">certification </w:t>
      </w:r>
      <w:r w:rsidR="009306DD">
        <w:t>&lt;</w:t>
      </w:r>
      <w:r w:rsidR="009306DD" w:rsidRPr="009306DD">
        <w:rPr>
          <w:i/>
          <w:highlight w:val="green"/>
        </w:rPr>
        <w:t>Green Mark Plaque / SEC Eco Office Certificate</w:t>
      </w:r>
      <w:r w:rsidR="009306DD">
        <w:t>&gt;</w:t>
      </w:r>
      <w:r w:rsidR="005B266E">
        <w:t xml:space="preserve"> or </w:t>
      </w:r>
      <w:r>
        <w:t>energy performance and water performance data in public areas</w:t>
      </w:r>
    </w:p>
    <w:p w:rsidR="0026486E" w:rsidRDefault="009445BB" w:rsidP="00587942">
      <w:pPr>
        <w:pStyle w:val="ListParagraph"/>
        <w:numPr>
          <w:ilvl w:val="0"/>
          <w:numId w:val="29"/>
        </w:numPr>
        <w:jc w:val="both"/>
      </w:pPr>
      <w:r>
        <w:t>Annual Office waste audit</w:t>
      </w:r>
    </w:p>
    <w:p w:rsidR="002B244D" w:rsidRPr="00176E16" w:rsidRDefault="00EA2D92" w:rsidP="00587942">
      <w:pPr>
        <w:tabs>
          <w:tab w:val="left" w:pos="2190"/>
        </w:tabs>
        <w:jc w:val="both"/>
        <w:rPr>
          <w:rFonts w:ascii="Cambria" w:hAnsi="Cambria"/>
          <w:sz w:val="24"/>
          <w:u w:val="single"/>
        </w:rPr>
      </w:pPr>
      <w:r>
        <w:rPr>
          <w:rFonts w:ascii="Cambria" w:hAnsi="Cambria"/>
          <w:sz w:val="24"/>
          <w:u w:val="single"/>
        </w:rPr>
        <w:t>D8</w:t>
      </w:r>
      <w:r w:rsidR="00176E16" w:rsidRPr="00176E16">
        <w:rPr>
          <w:rFonts w:ascii="Cambria" w:hAnsi="Cambria"/>
          <w:sz w:val="24"/>
          <w:u w:val="single"/>
        </w:rPr>
        <w:t xml:space="preserve"> </w:t>
      </w:r>
      <w:r w:rsidR="002B244D" w:rsidRPr="00176E16">
        <w:rPr>
          <w:rFonts w:ascii="Cambria" w:hAnsi="Cambria"/>
          <w:sz w:val="24"/>
          <w:u w:val="single"/>
        </w:rPr>
        <w:t xml:space="preserve">Cleaning </w:t>
      </w:r>
    </w:p>
    <w:p w:rsidR="002B244D" w:rsidRDefault="002B244D" w:rsidP="00587942">
      <w:pPr>
        <w:pStyle w:val="ListParagraph"/>
        <w:numPr>
          <w:ilvl w:val="0"/>
          <w:numId w:val="31"/>
        </w:numPr>
        <w:jc w:val="both"/>
      </w:pPr>
      <w:r>
        <w:t>Tenant shall require that in any cleaning contracts granted directly by it, the cleaning contractor shall use cleaning products certified in accordance with SEC Green Label</w:t>
      </w:r>
      <w:r w:rsidR="00E67608">
        <w:t xml:space="preserve"> (SGLS)</w:t>
      </w:r>
      <w:r>
        <w:t xml:space="preserve"> or SGBC Green Products or approved equivalent.</w:t>
      </w:r>
    </w:p>
    <w:p w:rsidR="002B244D" w:rsidRDefault="002B244D" w:rsidP="00587942">
      <w:pPr>
        <w:pStyle w:val="ListParagraph"/>
        <w:numPr>
          <w:ilvl w:val="0"/>
          <w:numId w:val="31"/>
        </w:numPr>
        <w:jc w:val="both"/>
      </w:pPr>
      <w:r>
        <w:t>The Tenant shall ensure that any cleaning contracts require the cleaning contractor to comply with elements of the Environmental Management Plan applicable to it.</w:t>
      </w:r>
      <w:r w:rsidR="003F3BDF">
        <w:t xml:space="preserve"> </w:t>
      </w:r>
      <w:r>
        <w:t>Particularly, any cleaning contracts let by th</w:t>
      </w:r>
      <w:r w:rsidR="003F3BDF">
        <w:t>e Tenant in respect of specialis</w:t>
      </w:r>
      <w:r>
        <w:t>ed green facilities, such</w:t>
      </w:r>
      <w:r w:rsidR="003F3BDF">
        <w:t xml:space="preserve"> </w:t>
      </w:r>
      <w:r>
        <w:t>as waterless urinals, shall ensure the cleaning contractor properly understands and is trained on the</w:t>
      </w:r>
      <w:r w:rsidR="003F3BDF">
        <w:t xml:space="preserve"> maintenance of such specialis</w:t>
      </w:r>
      <w:r>
        <w:t>ed green facilities</w:t>
      </w:r>
      <w:bookmarkStart w:id="1" w:name="_GoBack"/>
      <w:bookmarkEnd w:id="1"/>
    </w:p>
    <w:p w:rsidR="00401B62" w:rsidRDefault="00E008B6" w:rsidP="00587942">
      <w:pPr>
        <w:pStyle w:val="ListParagraph"/>
        <w:numPr>
          <w:ilvl w:val="0"/>
          <w:numId w:val="31"/>
        </w:numPr>
        <w:jc w:val="both"/>
      </w:pPr>
      <w:r>
        <w:t xml:space="preserve">Pest control measures specify </w:t>
      </w:r>
      <w:r w:rsidR="004A6FDD">
        <w:t>non-toxic</w:t>
      </w:r>
      <w:r w:rsidR="00A050A0">
        <w:t>, non-hazardous</w:t>
      </w:r>
      <w:r w:rsidR="00401B62">
        <w:t xml:space="preserve"> treatments to indoor and outdoor plants</w:t>
      </w:r>
    </w:p>
    <w:p w:rsidR="009E3144" w:rsidRDefault="009E3144" w:rsidP="00587942">
      <w:pPr>
        <w:pStyle w:val="Default"/>
        <w:jc w:val="both"/>
        <w:rPr>
          <w:b/>
          <w:bCs/>
          <w:sz w:val="23"/>
          <w:szCs w:val="23"/>
        </w:rPr>
      </w:pPr>
    </w:p>
    <w:p w:rsidR="004C7550" w:rsidRDefault="004C7550" w:rsidP="00587942">
      <w:pPr>
        <w:jc w:val="both"/>
        <w:rPr>
          <w:rFonts w:ascii="Times New Roman" w:hAnsi="Times New Roman" w:cs="Times New Roman"/>
          <w:b/>
          <w:bCs/>
          <w:color w:val="000000"/>
          <w:sz w:val="23"/>
          <w:szCs w:val="23"/>
        </w:rPr>
      </w:pPr>
      <w:r>
        <w:rPr>
          <w:b/>
          <w:bCs/>
          <w:sz w:val="23"/>
          <w:szCs w:val="23"/>
        </w:rPr>
        <w:br w:type="page"/>
      </w:r>
    </w:p>
    <w:p w:rsidR="00401B62" w:rsidRPr="00687954" w:rsidRDefault="00401B62" w:rsidP="00587942">
      <w:pPr>
        <w:jc w:val="both"/>
        <w:rPr>
          <w:rFonts w:ascii="Cambria" w:hAnsi="Cambria"/>
          <w:b/>
          <w:sz w:val="28"/>
          <w:szCs w:val="28"/>
        </w:rPr>
      </w:pPr>
      <w:r w:rsidRPr="00687954">
        <w:rPr>
          <w:rFonts w:ascii="Cambria" w:hAnsi="Cambria"/>
          <w:b/>
          <w:sz w:val="28"/>
          <w:szCs w:val="28"/>
        </w:rPr>
        <w:lastRenderedPageBreak/>
        <w:t xml:space="preserve">Section </w:t>
      </w:r>
      <w:r w:rsidR="00B2368F">
        <w:rPr>
          <w:rFonts w:ascii="Cambria" w:hAnsi="Cambria"/>
          <w:b/>
          <w:sz w:val="28"/>
          <w:szCs w:val="28"/>
        </w:rPr>
        <w:t>E</w:t>
      </w:r>
      <w:r w:rsidRPr="00687954">
        <w:rPr>
          <w:rFonts w:ascii="Cambria" w:hAnsi="Cambria"/>
          <w:b/>
          <w:sz w:val="28"/>
          <w:szCs w:val="28"/>
        </w:rPr>
        <w:t xml:space="preserve">: </w:t>
      </w:r>
      <w:r>
        <w:rPr>
          <w:rFonts w:ascii="Cambria" w:hAnsi="Cambria"/>
          <w:b/>
          <w:sz w:val="28"/>
          <w:szCs w:val="28"/>
        </w:rPr>
        <w:t>Environmental Assessment and Reporting</w:t>
      </w:r>
    </w:p>
    <w:p w:rsidR="00401B62" w:rsidRPr="00303E3B" w:rsidRDefault="009E3144" w:rsidP="00587942">
      <w:pPr>
        <w:jc w:val="both"/>
      </w:pPr>
      <w:r w:rsidRPr="00303E3B">
        <w:t>The Landlord and Tenant, acting reasonably and in good faith, agree to cooperate from time to time in determining compliance with the Environmental Ob</w:t>
      </w:r>
      <w:r w:rsidR="00401B62" w:rsidRPr="00303E3B">
        <w:t xml:space="preserve">jectives as set out in Section A </w:t>
      </w:r>
      <w:r w:rsidR="00B2368F" w:rsidRPr="00303E3B">
        <w:t>to D</w:t>
      </w:r>
      <w:r w:rsidRPr="00303E3B">
        <w:t xml:space="preserve"> herein and in refining such Environmental Objectives from time to time. </w:t>
      </w:r>
      <w:r w:rsidR="000E6B2A" w:rsidRPr="00303E3B">
        <w:rPr>
          <w:b/>
          <w:u w:val="single"/>
        </w:rPr>
        <w:t>A Building Management Committee</w:t>
      </w:r>
      <w:r w:rsidR="000E6B2A" w:rsidRPr="00303E3B">
        <w:t xml:space="preserve"> representative of the Landlord and Tenant(s) shall be formed and is charged with the responsibility to develop the Environmental Objectives, to implement the objectives, monitor the performance of the building and report periodically on the outcomes. </w:t>
      </w:r>
      <w:r w:rsidR="00B2368F" w:rsidRPr="00303E3B">
        <w:t>Building Management Committee</w:t>
      </w:r>
      <w:r w:rsidRPr="00303E3B">
        <w:t xml:space="preserve"> agree to meet at least </w:t>
      </w:r>
      <w:r w:rsidR="00303E3B" w:rsidRPr="00303E3B">
        <w:t>&lt;</w:t>
      </w:r>
      <w:r w:rsidR="00E53E18" w:rsidRPr="00303E3B">
        <w:rPr>
          <w:i/>
          <w:highlight w:val="green"/>
        </w:rPr>
        <w:t>2</w:t>
      </w:r>
      <w:r w:rsidRPr="00303E3B">
        <w:rPr>
          <w:i/>
          <w:highlight w:val="green"/>
        </w:rPr>
        <w:t xml:space="preserve"> </w:t>
      </w:r>
      <w:r w:rsidR="00101AD8" w:rsidRPr="00303E3B">
        <w:rPr>
          <w:i/>
          <w:highlight w:val="green"/>
        </w:rPr>
        <w:t xml:space="preserve">(twice) </w:t>
      </w:r>
      <w:r w:rsidRPr="00303E3B">
        <w:rPr>
          <w:i/>
          <w:highlight w:val="green"/>
        </w:rPr>
        <w:t>annually</w:t>
      </w:r>
      <w:r w:rsidR="00303E3B" w:rsidRPr="00303E3B">
        <w:t>&gt;</w:t>
      </w:r>
      <w:r w:rsidRPr="00303E3B">
        <w:t xml:space="preserve"> in order to determine and discuss the achievement of the Environmental Objectives for the Building and the Premises and any further steps that could be taken to achieve the Environmental Objectives</w:t>
      </w:r>
      <w:r w:rsidR="000E6B2A" w:rsidRPr="00303E3B">
        <w:t>.</w:t>
      </w:r>
    </w:p>
    <w:sectPr w:rsidR="00401B62" w:rsidRPr="00303E3B" w:rsidSect="006E1994">
      <w:headerReference w:type="default" r:id="rId13"/>
      <w:footerReference w:type="default" r:id="rId14"/>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427" w:rsidRDefault="00533427" w:rsidP="009306DD">
      <w:pPr>
        <w:spacing w:after="0" w:line="240" w:lineRule="auto"/>
      </w:pPr>
      <w:r>
        <w:separator/>
      </w:r>
    </w:p>
  </w:endnote>
  <w:endnote w:type="continuationSeparator" w:id="0">
    <w:p w:rsidR="00533427" w:rsidRDefault="00533427" w:rsidP="0093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D5" w:rsidRDefault="001D03D5">
    <w:pPr>
      <w:pStyle w:val="Footer"/>
      <w:jc w:val="right"/>
    </w:pPr>
    <w:r>
      <w:t xml:space="preserve">Page: </w:t>
    </w:r>
    <w:sdt>
      <w:sdtPr>
        <w:id w:val="255870569"/>
        <w:docPartObj>
          <w:docPartGallery w:val="Page Numbers (Bottom of Page)"/>
          <w:docPartUnique/>
        </w:docPartObj>
      </w:sdtPr>
      <w:sdtEndPr>
        <w:rPr>
          <w:noProof/>
        </w:rPr>
      </w:sdtEndPr>
      <w:sdtContent>
        <w:r w:rsidR="009968B3">
          <w:fldChar w:fldCharType="begin"/>
        </w:r>
        <w:r>
          <w:instrText xml:space="preserve"> PAGE   \* MERGEFORMAT </w:instrText>
        </w:r>
        <w:r w:rsidR="009968B3">
          <w:fldChar w:fldCharType="separate"/>
        </w:r>
        <w:r w:rsidR="007D142A">
          <w:rPr>
            <w:noProof/>
          </w:rPr>
          <w:t>1</w:t>
        </w:r>
        <w:r w:rsidR="009968B3">
          <w:rPr>
            <w:noProof/>
          </w:rPr>
          <w:fldChar w:fldCharType="end"/>
        </w:r>
        <w:r w:rsidR="00D41E46">
          <w:rPr>
            <w:noProof/>
          </w:rPr>
          <w:t xml:space="preserve"> of </w:t>
        </w:r>
        <w:r w:rsidR="00A050A0">
          <w:rPr>
            <w:noProof/>
          </w:rPr>
          <w:t>13</w:t>
        </w:r>
      </w:sdtContent>
    </w:sdt>
  </w:p>
  <w:p w:rsidR="001D03D5" w:rsidRDefault="001D0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427" w:rsidRDefault="00533427" w:rsidP="009306DD">
      <w:pPr>
        <w:spacing w:after="0" w:line="240" w:lineRule="auto"/>
      </w:pPr>
      <w:r>
        <w:separator/>
      </w:r>
    </w:p>
  </w:footnote>
  <w:footnote w:type="continuationSeparator" w:id="0">
    <w:p w:rsidR="00533427" w:rsidRDefault="00533427" w:rsidP="00930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DD" w:rsidRDefault="00533427" w:rsidP="003541B9">
    <w:pPr>
      <w:pStyle w:val="Header"/>
      <w:tabs>
        <w:tab w:val="clear" w:pos="9026"/>
      </w:tabs>
    </w:pPr>
    <w:r>
      <w:rPr>
        <w:noProof/>
        <w:lang w:eastAsia="en-GB"/>
      </w:rPr>
      <w:pict>
        <v:rect id="Rectangle 197" o:spid="_x0000_s2049" style="position:absolute;margin-left:0;margin-top:0;width:451.05pt;height:20.65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" o:allowoverlap="f" fillcolor="#00b050"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306DD" w:rsidRDefault="003541B9">
                    <w:pPr>
                      <w:pStyle w:val="Header"/>
                      <w:jc w:val="center"/>
                      <w:rPr>
                        <w:caps/>
                        <w:color w:val="FFFFFF" w:themeColor="background1"/>
                      </w:rPr>
                    </w:pPr>
                    <w:r>
                      <w:rPr>
                        <w:caps/>
                        <w:color w:val="FFFFFF" w:themeColor="background1"/>
                        <w:lang w:val="en-SG"/>
                      </w:rPr>
                      <w:t>Office Green Schedule 2014</w:t>
                    </w:r>
                  </w:p>
                </w:sdtContent>
              </w:sdt>
            </w:txbxContent>
          </v:textbox>
          <w10:wrap type="square" anchorx="margin" anchory="page"/>
        </v:rect>
      </w:pict>
    </w:r>
    <w:r w:rsidR="003541B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656"/>
    <w:multiLevelType w:val="hybridMultilevel"/>
    <w:tmpl w:val="1D6E60E8"/>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716F8"/>
    <w:multiLevelType w:val="hybridMultilevel"/>
    <w:tmpl w:val="D11E0DD8"/>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069C1"/>
    <w:multiLevelType w:val="hybridMultilevel"/>
    <w:tmpl w:val="2B723C94"/>
    <w:lvl w:ilvl="0" w:tplc="765E6766">
      <w:start w:val="1"/>
      <w:numFmt w:val="upperRoman"/>
      <w:lvlText w:val="%1."/>
      <w:lvlJc w:val="righ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54066"/>
    <w:multiLevelType w:val="hybridMultilevel"/>
    <w:tmpl w:val="B0BEDB1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A05B5"/>
    <w:multiLevelType w:val="hybridMultilevel"/>
    <w:tmpl w:val="5A664D3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03525B"/>
    <w:multiLevelType w:val="hybridMultilevel"/>
    <w:tmpl w:val="36BA029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71F07"/>
    <w:multiLevelType w:val="hybridMultilevel"/>
    <w:tmpl w:val="2054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5E3CC2"/>
    <w:multiLevelType w:val="hybridMultilevel"/>
    <w:tmpl w:val="E3DE7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D37D15"/>
    <w:multiLevelType w:val="hybridMultilevel"/>
    <w:tmpl w:val="BCA6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E11904"/>
    <w:multiLevelType w:val="hybridMultilevel"/>
    <w:tmpl w:val="B8AE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612DA6"/>
    <w:multiLevelType w:val="hybridMultilevel"/>
    <w:tmpl w:val="CB10B10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4708FC"/>
    <w:multiLevelType w:val="hybridMultilevel"/>
    <w:tmpl w:val="D48C851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C815CA"/>
    <w:multiLevelType w:val="hybridMultilevel"/>
    <w:tmpl w:val="360A7D0E"/>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75051"/>
    <w:multiLevelType w:val="hybridMultilevel"/>
    <w:tmpl w:val="D48C851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5A5D0D"/>
    <w:multiLevelType w:val="hybridMultilevel"/>
    <w:tmpl w:val="D48C851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BF46D8"/>
    <w:multiLevelType w:val="hybridMultilevel"/>
    <w:tmpl w:val="36B4027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500663"/>
    <w:multiLevelType w:val="hybridMultilevel"/>
    <w:tmpl w:val="7FC2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72798"/>
    <w:multiLevelType w:val="hybridMultilevel"/>
    <w:tmpl w:val="360A7D0E"/>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89401C"/>
    <w:multiLevelType w:val="hybridMultilevel"/>
    <w:tmpl w:val="F3CEA7A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8D106C"/>
    <w:multiLevelType w:val="hybridMultilevel"/>
    <w:tmpl w:val="4C6E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4B0F4F"/>
    <w:multiLevelType w:val="hybridMultilevel"/>
    <w:tmpl w:val="4CD02A7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8755D9"/>
    <w:multiLevelType w:val="hybridMultilevel"/>
    <w:tmpl w:val="4A62174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2E7AB2"/>
    <w:multiLevelType w:val="hybridMultilevel"/>
    <w:tmpl w:val="B690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D63D97"/>
    <w:multiLevelType w:val="hybridMultilevel"/>
    <w:tmpl w:val="F3CEA7A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A4063D"/>
    <w:multiLevelType w:val="hybridMultilevel"/>
    <w:tmpl w:val="005404C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6C7489"/>
    <w:multiLevelType w:val="hybridMultilevel"/>
    <w:tmpl w:val="36BA029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9A4F56"/>
    <w:multiLevelType w:val="hybridMultilevel"/>
    <w:tmpl w:val="A268FFB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6227D0"/>
    <w:multiLevelType w:val="hybridMultilevel"/>
    <w:tmpl w:val="3076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571A08"/>
    <w:multiLevelType w:val="hybridMultilevel"/>
    <w:tmpl w:val="BC5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571D3F"/>
    <w:multiLevelType w:val="hybridMultilevel"/>
    <w:tmpl w:val="F3CEA7A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816684"/>
    <w:multiLevelType w:val="hybridMultilevel"/>
    <w:tmpl w:val="3FDC535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7E60DD"/>
    <w:multiLevelType w:val="hybridMultilevel"/>
    <w:tmpl w:val="360A7D0E"/>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CC5038"/>
    <w:multiLevelType w:val="hybridMultilevel"/>
    <w:tmpl w:val="6E2E4D7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D64B9B"/>
    <w:multiLevelType w:val="hybridMultilevel"/>
    <w:tmpl w:val="3FDC535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371E1B"/>
    <w:multiLevelType w:val="hybridMultilevel"/>
    <w:tmpl w:val="36B4027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0C1D71"/>
    <w:multiLevelType w:val="hybridMultilevel"/>
    <w:tmpl w:val="4CD02A7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3D3CB3"/>
    <w:multiLevelType w:val="hybridMultilevel"/>
    <w:tmpl w:val="B7AA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653AD6"/>
    <w:multiLevelType w:val="hybridMultilevel"/>
    <w:tmpl w:val="B906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605E44"/>
    <w:multiLevelType w:val="hybridMultilevel"/>
    <w:tmpl w:val="36BA029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A47990"/>
    <w:multiLevelType w:val="hybridMultilevel"/>
    <w:tmpl w:val="BFC8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52610A"/>
    <w:multiLevelType w:val="hybridMultilevel"/>
    <w:tmpl w:val="1E20194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7E6F39"/>
    <w:multiLevelType w:val="hybridMultilevel"/>
    <w:tmpl w:val="1D6E60E8"/>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276435"/>
    <w:multiLevelType w:val="hybridMultilevel"/>
    <w:tmpl w:val="3F5E5F6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405A92"/>
    <w:multiLevelType w:val="hybridMultilevel"/>
    <w:tmpl w:val="CB10B10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D5747F"/>
    <w:multiLevelType w:val="hybridMultilevel"/>
    <w:tmpl w:val="D48C851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2B0E08"/>
    <w:multiLevelType w:val="hybridMultilevel"/>
    <w:tmpl w:val="1AE8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36"/>
  </w:num>
  <w:num w:numId="4">
    <w:abstractNumId w:val="6"/>
  </w:num>
  <w:num w:numId="5">
    <w:abstractNumId w:val="27"/>
  </w:num>
  <w:num w:numId="6">
    <w:abstractNumId w:val="19"/>
  </w:num>
  <w:num w:numId="7">
    <w:abstractNumId w:val="9"/>
  </w:num>
  <w:num w:numId="8">
    <w:abstractNumId w:val="16"/>
  </w:num>
  <w:num w:numId="9">
    <w:abstractNumId w:val="8"/>
  </w:num>
  <w:num w:numId="10">
    <w:abstractNumId w:val="37"/>
  </w:num>
  <w:num w:numId="11">
    <w:abstractNumId w:val="45"/>
  </w:num>
  <w:num w:numId="12">
    <w:abstractNumId w:val="22"/>
  </w:num>
  <w:num w:numId="13">
    <w:abstractNumId w:val="39"/>
  </w:num>
  <w:num w:numId="14">
    <w:abstractNumId w:val="28"/>
  </w:num>
  <w:num w:numId="15">
    <w:abstractNumId w:val="17"/>
  </w:num>
  <w:num w:numId="16">
    <w:abstractNumId w:val="13"/>
  </w:num>
  <w:num w:numId="17">
    <w:abstractNumId w:val="38"/>
  </w:num>
  <w:num w:numId="18">
    <w:abstractNumId w:val="30"/>
  </w:num>
  <w:num w:numId="19">
    <w:abstractNumId w:val="10"/>
  </w:num>
  <w:num w:numId="20">
    <w:abstractNumId w:val="32"/>
  </w:num>
  <w:num w:numId="21">
    <w:abstractNumId w:val="15"/>
  </w:num>
  <w:num w:numId="22">
    <w:abstractNumId w:val="42"/>
  </w:num>
  <w:num w:numId="23">
    <w:abstractNumId w:val="40"/>
  </w:num>
  <w:num w:numId="24">
    <w:abstractNumId w:val="0"/>
  </w:num>
  <w:num w:numId="25">
    <w:abstractNumId w:val="1"/>
  </w:num>
  <w:num w:numId="26">
    <w:abstractNumId w:val="21"/>
  </w:num>
  <w:num w:numId="27">
    <w:abstractNumId w:val="3"/>
  </w:num>
  <w:num w:numId="28">
    <w:abstractNumId w:val="35"/>
  </w:num>
  <w:num w:numId="29">
    <w:abstractNumId w:val="4"/>
  </w:num>
  <w:num w:numId="30">
    <w:abstractNumId w:val="26"/>
  </w:num>
  <w:num w:numId="31">
    <w:abstractNumId w:val="23"/>
  </w:num>
  <w:num w:numId="32">
    <w:abstractNumId w:val="29"/>
  </w:num>
  <w:num w:numId="33">
    <w:abstractNumId w:val="18"/>
  </w:num>
  <w:num w:numId="34">
    <w:abstractNumId w:val="31"/>
  </w:num>
  <w:num w:numId="35">
    <w:abstractNumId w:val="25"/>
  </w:num>
  <w:num w:numId="36">
    <w:abstractNumId w:val="12"/>
  </w:num>
  <w:num w:numId="37">
    <w:abstractNumId w:val="41"/>
  </w:num>
  <w:num w:numId="38">
    <w:abstractNumId w:val="5"/>
  </w:num>
  <w:num w:numId="39">
    <w:abstractNumId w:val="20"/>
  </w:num>
  <w:num w:numId="40">
    <w:abstractNumId w:val="33"/>
  </w:num>
  <w:num w:numId="41">
    <w:abstractNumId w:val="11"/>
  </w:num>
  <w:num w:numId="42">
    <w:abstractNumId w:val="14"/>
  </w:num>
  <w:num w:numId="43">
    <w:abstractNumId w:val="44"/>
  </w:num>
  <w:num w:numId="44">
    <w:abstractNumId w:val="2"/>
  </w:num>
  <w:num w:numId="45">
    <w:abstractNumId w:val="4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F7D5F"/>
    <w:rsid w:val="00001507"/>
    <w:rsid w:val="000334B1"/>
    <w:rsid w:val="000434F5"/>
    <w:rsid w:val="000E6B2A"/>
    <w:rsid w:val="00101AD8"/>
    <w:rsid w:val="001219C2"/>
    <w:rsid w:val="0014360E"/>
    <w:rsid w:val="0014424A"/>
    <w:rsid w:val="001530DC"/>
    <w:rsid w:val="001557D5"/>
    <w:rsid w:val="00157C84"/>
    <w:rsid w:val="00176E16"/>
    <w:rsid w:val="001B65BA"/>
    <w:rsid w:val="001B71C4"/>
    <w:rsid w:val="001C2687"/>
    <w:rsid w:val="001D03D5"/>
    <w:rsid w:val="002159CC"/>
    <w:rsid w:val="00220FF3"/>
    <w:rsid w:val="0026486E"/>
    <w:rsid w:val="002663B7"/>
    <w:rsid w:val="002B1F7A"/>
    <w:rsid w:val="002B244D"/>
    <w:rsid w:val="002F3874"/>
    <w:rsid w:val="00303E3B"/>
    <w:rsid w:val="003164B6"/>
    <w:rsid w:val="003541B9"/>
    <w:rsid w:val="00363B83"/>
    <w:rsid w:val="00371425"/>
    <w:rsid w:val="003A6869"/>
    <w:rsid w:val="003C2E33"/>
    <w:rsid w:val="003F3B19"/>
    <w:rsid w:val="003F3BDF"/>
    <w:rsid w:val="00401B62"/>
    <w:rsid w:val="00411D1A"/>
    <w:rsid w:val="00413974"/>
    <w:rsid w:val="00444C45"/>
    <w:rsid w:val="00453F93"/>
    <w:rsid w:val="004552E9"/>
    <w:rsid w:val="00465582"/>
    <w:rsid w:val="0046669A"/>
    <w:rsid w:val="0047327B"/>
    <w:rsid w:val="00487DE5"/>
    <w:rsid w:val="004908CB"/>
    <w:rsid w:val="004A2897"/>
    <w:rsid w:val="004A6FDD"/>
    <w:rsid w:val="004C7550"/>
    <w:rsid w:val="004D25A4"/>
    <w:rsid w:val="004E29F2"/>
    <w:rsid w:val="004F2544"/>
    <w:rsid w:val="00507E2D"/>
    <w:rsid w:val="00511CBD"/>
    <w:rsid w:val="005305EB"/>
    <w:rsid w:val="00533427"/>
    <w:rsid w:val="00542D90"/>
    <w:rsid w:val="00564CD6"/>
    <w:rsid w:val="00573034"/>
    <w:rsid w:val="00587942"/>
    <w:rsid w:val="005A3B5C"/>
    <w:rsid w:val="005B0895"/>
    <w:rsid w:val="005B266E"/>
    <w:rsid w:val="005B36C1"/>
    <w:rsid w:val="005B6EF2"/>
    <w:rsid w:val="005C4C21"/>
    <w:rsid w:val="005D03F7"/>
    <w:rsid w:val="005D12C3"/>
    <w:rsid w:val="00624071"/>
    <w:rsid w:val="006532B2"/>
    <w:rsid w:val="00687954"/>
    <w:rsid w:val="006940CD"/>
    <w:rsid w:val="006B4A7F"/>
    <w:rsid w:val="006E1994"/>
    <w:rsid w:val="006E310D"/>
    <w:rsid w:val="007070D8"/>
    <w:rsid w:val="00751F52"/>
    <w:rsid w:val="00772CCE"/>
    <w:rsid w:val="007A69CF"/>
    <w:rsid w:val="007B4B6A"/>
    <w:rsid w:val="007B5C45"/>
    <w:rsid w:val="007C7426"/>
    <w:rsid w:val="007D142A"/>
    <w:rsid w:val="008147D5"/>
    <w:rsid w:val="0082658A"/>
    <w:rsid w:val="00843069"/>
    <w:rsid w:val="0087765A"/>
    <w:rsid w:val="00881538"/>
    <w:rsid w:val="00891478"/>
    <w:rsid w:val="008B1B3F"/>
    <w:rsid w:val="008D6A80"/>
    <w:rsid w:val="00916435"/>
    <w:rsid w:val="009306DD"/>
    <w:rsid w:val="00934796"/>
    <w:rsid w:val="00936FCF"/>
    <w:rsid w:val="009445BB"/>
    <w:rsid w:val="00962DEB"/>
    <w:rsid w:val="00963CA8"/>
    <w:rsid w:val="00991D74"/>
    <w:rsid w:val="009968B3"/>
    <w:rsid w:val="009B0A1C"/>
    <w:rsid w:val="009E3144"/>
    <w:rsid w:val="009E72A0"/>
    <w:rsid w:val="009F0743"/>
    <w:rsid w:val="00A050A0"/>
    <w:rsid w:val="00A10942"/>
    <w:rsid w:val="00A23E88"/>
    <w:rsid w:val="00A41A05"/>
    <w:rsid w:val="00A80BBF"/>
    <w:rsid w:val="00B035B1"/>
    <w:rsid w:val="00B1129C"/>
    <w:rsid w:val="00B15C4C"/>
    <w:rsid w:val="00B2368F"/>
    <w:rsid w:val="00B608A8"/>
    <w:rsid w:val="00B90D9C"/>
    <w:rsid w:val="00B97E0B"/>
    <w:rsid w:val="00BE48C6"/>
    <w:rsid w:val="00C33ADC"/>
    <w:rsid w:val="00C40AF6"/>
    <w:rsid w:val="00C448F3"/>
    <w:rsid w:val="00C44B6F"/>
    <w:rsid w:val="00C7352E"/>
    <w:rsid w:val="00C97C5A"/>
    <w:rsid w:val="00CB6A5E"/>
    <w:rsid w:val="00CC2041"/>
    <w:rsid w:val="00CE0B2C"/>
    <w:rsid w:val="00CF389B"/>
    <w:rsid w:val="00D20D86"/>
    <w:rsid w:val="00D379E7"/>
    <w:rsid w:val="00D41E46"/>
    <w:rsid w:val="00D47A24"/>
    <w:rsid w:val="00D547DD"/>
    <w:rsid w:val="00D84ED9"/>
    <w:rsid w:val="00D85D3E"/>
    <w:rsid w:val="00D93291"/>
    <w:rsid w:val="00DB495D"/>
    <w:rsid w:val="00DE3543"/>
    <w:rsid w:val="00DF4345"/>
    <w:rsid w:val="00DF7D5F"/>
    <w:rsid w:val="00E008B6"/>
    <w:rsid w:val="00E169D9"/>
    <w:rsid w:val="00E16A8B"/>
    <w:rsid w:val="00E4060D"/>
    <w:rsid w:val="00E53E18"/>
    <w:rsid w:val="00E67608"/>
    <w:rsid w:val="00EA2D92"/>
    <w:rsid w:val="00F1464B"/>
    <w:rsid w:val="00F15390"/>
    <w:rsid w:val="00F22D58"/>
    <w:rsid w:val="00F431B3"/>
    <w:rsid w:val="00FA7533"/>
    <w:rsid w:val="00FD1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5F"/>
    <w:pPr>
      <w:ind w:left="720"/>
    </w:pPr>
  </w:style>
  <w:style w:type="paragraph" w:customStyle="1" w:styleId="Default">
    <w:name w:val="Default"/>
    <w:rsid w:val="009E314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F3B19"/>
    <w:rPr>
      <w:color w:val="0000FF" w:themeColor="hyperlink"/>
      <w:u w:val="single"/>
    </w:rPr>
  </w:style>
  <w:style w:type="paragraph" w:styleId="Header">
    <w:name w:val="header"/>
    <w:basedOn w:val="Normal"/>
    <w:link w:val="HeaderChar"/>
    <w:uiPriority w:val="99"/>
    <w:unhideWhenUsed/>
    <w:rsid w:val="00930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6DD"/>
  </w:style>
  <w:style w:type="paragraph" w:styleId="Footer">
    <w:name w:val="footer"/>
    <w:basedOn w:val="Normal"/>
    <w:link w:val="FooterChar"/>
    <w:uiPriority w:val="99"/>
    <w:unhideWhenUsed/>
    <w:rsid w:val="0093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6DD"/>
  </w:style>
  <w:style w:type="character" w:styleId="CommentReference">
    <w:name w:val="annotation reference"/>
    <w:basedOn w:val="DefaultParagraphFont"/>
    <w:uiPriority w:val="99"/>
    <w:semiHidden/>
    <w:unhideWhenUsed/>
    <w:rsid w:val="00E169D9"/>
    <w:rPr>
      <w:sz w:val="16"/>
      <w:szCs w:val="16"/>
    </w:rPr>
  </w:style>
  <w:style w:type="paragraph" w:styleId="CommentText">
    <w:name w:val="annotation text"/>
    <w:basedOn w:val="Normal"/>
    <w:link w:val="CommentTextChar"/>
    <w:uiPriority w:val="99"/>
    <w:semiHidden/>
    <w:unhideWhenUsed/>
    <w:rsid w:val="00E169D9"/>
    <w:pPr>
      <w:spacing w:line="240" w:lineRule="auto"/>
    </w:pPr>
    <w:rPr>
      <w:sz w:val="20"/>
      <w:szCs w:val="20"/>
    </w:rPr>
  </w:style>
  <w:style w:type="character" w:customStyle="1" w:styleId="CommentTextChar">
    <w:name w:val="Comment Text Char"/>
    <w:basedOn w:val="DefaultParagraphFont"/>
    <w:link w:val="CommentText"/>
    <w:uiPriority w:val="99"/>
    <w:semiHidden/>
    <w:rsid w:val="00E169D9"/>
    <w:rPr>
      <w:sz w:val="20"/>
      <w:szCs w:val="20"/>
    </w:rPr>
  </w:style>
  <w:style w:type="paragraph" w:styleId="CommentSubject">
    <w:name w:val="annotation subject"/>
    <w:basedOn w:val="CommentText"/>
    <w:next w:val="CommentText"/>
    <w:link w:val="CommentSubjectChar"/>
    <w:uiPriority w:val="99"/>
    <w:semiHidden/>
    <w:unhideWhenUsed/>
    <w:rsid w:val="00E169D9"/>
    <w:rPr>
      <w:b/>
      <w:bCs/>
    </w:rPr>
  </w:style>
  <w:style w:type="character" w:customStyle="1" w:styleId="CommentSubjectChar">
    <w:name w:val="Comment Subject Char"/>
    <w:basedOn w:val="CommentTextChar"/>
    <w:link w:val="CommentSubject"/>
    <w:uiPriority w:val="99"/>
    <w:semiHidden/>
    <w:rsid w:val="00E169D9"/>
    <w:rPr>
      <w:b/>
      <w:bCs/>
      <w:sz w:val="20"/>
      <w:szCs w:val="20"/>
    </w:rPr>
  </w:style>
  <w:style w:type="paragraph" w:styleId="BalloonText">
    <w:name w:val="Balloon Text"/>
    <w:basedOn w:val="Normal"/>
    <w:link w:val="BalloonTextChar"/>
    <w:uiPriority w:val="99"/>
    <w:semiHidden/>
    <w:unhideWhenUsed/>
    <w:rsid w:val="00E1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D9"/>
    <w:rPr>
      <w:rFonts w:ascii="Segoe UI" w:hAnsi="Segoe UI" w:cs="Segoe UI"/>
      <w:sz w:val="18"/>
      <w:szCs w:val="18"/>
    </w:rPr>
  </w:style>
  <w:style w:type="paragraph" w:styleId="NoSpacing">
    <w:name w:val="No Spacing"/>
    <w:link w:val="NoSpacingChar"/>
    <w:uiPriority w:val="1"/>
    <w:qFormat/>
    <w:rsid w:val="006E199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E1994"/>
    <w:rPr>
      <w:rFonts w:eastAsiaTheme="minorEastAsia"/>
      <w:lang w:val="en-US" w:eastAsia="ja-JP"/>
    </w:rPr>
  </w:style>
  <w:style w:type="table" w:styleId="TableGrid">
    <w:name w:val="Table Grid"/>
    <w:basedOn w:val="TableNormal"/>
    <w:uiPriority w:val="59"/>
    <w:rsid w:val="006E1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7191">
      <w:bodyDiv w:val="1"/>
      <w:marLeft w:val="0"/>
      <w:marRight w:val="0"/>
      <w:marTop w:val="0"/>
      <w:marBottom w:val="0"/>
      <w:divBdr>
        <w:top w:val="none" w:sz="0" w:space="0" w:color="auto"/>
        <w:left w:val="none" w:sz="0" w:space="0" w:color="auto"/>
        <w:bottom w:val="none" w:sz="0" w:space="0" w:color="auto"/>
        <w:right w:val="none" w:sz="0" w:space="0" w:color="auto"/>
      </w:divBdr>
    </w:div>
    <w:div w:id="613563899">
      <w:bodyDiv w:val="1"/>
      <w:marLeft w:val="0"/>
      <w:marRight w:val="0"/>
      <w:marTop w:val="0"/>
      <w:marBottom w:val="0"/>
      <w:divBdr>
        <w:top w:val="none" w:sz="0" w:space="0" w:color="auto"/>
        <w:left w:val="none" w:sz="0" w:space="0" w:color="auto"/>
        <w:bottom w:val="none" w:sz="0" w:space="0" w:color="auto"/>
        <w:right w:val="none" w:sz="0" w:space="0" w:color="auto"/>
      </w:divBdr>
    </w:div>
    <w:div w:id="627010777">
      <w:bodyDiv w:val="1"/>
      <w:marLeft w:val="0"/>
      <w:marRight w:val="0"/>
      <w:marTop w:val="0"/>
      <w:marBottom w:val="0"/>
      <w:divBdr>
        <w:top w:val="none" w:sz="0" w:space="0" w:color="auto"/>
        <w:left w:val="none" w:sz="0" w:space="0" w:color="auto"/>
        <w:bottom w:val="none" w:sz="0" w:space="0" w:color="auto"/>
        <w:right w:val="none" w:sz="0" w:space="0" w:color="auto"/>
      </w:divBdr>
    </w:div>
    <w:div w:id="884634415">
      <w:bodyDiv w:val="1"/>
      <w:marLeft w:val="0"/>
      <w:marRight w:val="0"/>
      <w:marTop w:val="0"/>
      <w:marBottom w:val="0"/>
      <w:divBdr>
        <w:top w:val="none" w:sz="0" w:space="0" w:color="auto"/>
        <w:left w:val="none" w:sz="0" w:space="0" w:color="auto"/>
        <w:bottom w:val="none" w:sz="0" w:space="0" w:color="auto"/>
        <w:right w:val="none" w:sz="0" w:space="0" w:color="auto"/>
      </w:divBdr>
    </w:div>
    <w:div w:id="1053039106">
      <w:bodyDiv w:val="1"/>
      <w:marLeft w:val="0"/>
      <w:marRight w:val="0"/>
      <w:marTop w:val="0"/>
      <w:marBottom w:val="0"/>
      <w:divBdr>
        <w:top w:val="none" w:sz="0" w:space="0" w:color="auto"/>
        <w:left w:val="none" w:sz="0" w:space="0" w:color="auto"/>
        <w:bottom w:val="none" w:sz="0" w:space="0" w:color="auto"/>
        <w:right w:val="none" w:sz="0" w:space="0" w:color="auto"/>
      </w:divBdr>
    </w:div>
    <w:div w:id="17072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ec.org.sg/ecooff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All rights reserved. The Green Lease Toolkit is electronically published by the Building and Construction Authority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25F1A4-88B9-4933-9DC4-20A229D1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Office Green Schedule 2014</vt:lpstr>
    </vt:vector>
  </TitlesOfParts>
  <Company>BCA Green Lease Toolkit:</Company>
  <LinksUpToDate>false</LinksUpToDate>
  <CharactersWithSpaces>21800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Green Schedule 2014</dc:title>
  <dc:subject>Version 1.0</dc:subject>
  <dc:creator>Benjamin Henry Towell</dc:creator>
  <cp:keywords>BCA Green Mark</cp:keywords>
  <cp:lastModifiedBy>.</cp:lastModifiedBy>
  <cp:revision>2</cp:revision>
  <cp:lastPrinted>2014-06-17T07:11:00Z</cp:lastPrinted>
  <dcterms:created xsi:type="dcterms:W3CDTF">2014-06-19T09:44:00Z</dcterms:created>
  <dcterms:modified xsi:type="dcterms:W3CDTF">2014-06-19T09:44:00Z</dcterms:modified>
</cp:coreProperties>
</file>